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FC67" w14:textId="77777777" w:rsidR="00F151C6" w:rsidRDefault="00F151C6" w:rsidP="002B2E91">
      <w:pPr>
        <w:pStyle w:val="Heading1"/>
      </w:pPr>
      <w:r>
        <w:rPr>
          <w:noProof/>
        </w:rPr>
        <w:drawing>
          <wp:inline distT="0" distB="0" distL="0" distR="0" wp14:anchorId="1A98D40C" wp14:editId="740B9DFB">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14:paraId="0BC4DB2E" w14:textId="77777777" w:rsidR="00F151C6" w:rsidRPr="002B2E91" w:rsidRDefault="00F151C6" w:rsidP="002B2E91">
      <w:pPr>
        <w:pStyle w:val="Heading1"/>
      </w:pPr>
      <w:r w:rsidRPr="002B2E91">
        <w:t>Academic Senate Meeting</w:t>
      </w:r>
    </w:p>
    <w:p w14:paraId="1A192C6F" w14:textId="77777777" w:rsidR="00F151C6" w:rsidRPr="002B2E91" w:rsidRDefault="00AF68AB" w:rsidP="002B2E91">
      <w:pPr>
        <w:pStyle w:val="Heading1"/>
      </w:pPr>
      <w:r w:rsidRPr="002B2E91">
        <w:t xml:space="preserve">Oct. </w:t>
      </w:r>
      <w:r w:rsidR="0019116C" w:rsidRPr="002B2E91">
        <w:t>21st</w:t>
      </w:r>
      <w:r w:rsidR="00F151C6" w:rsidRPr="002B2E91">
        <w:t>,</w:t>
      </w:r>
      <w:r w:rsidR="008E3135" w:rsidRPr="002B2E91">
        <w:t xml:space="preserve"> 2022 at</w:t>
      </w:r>
      <w:r w:rsidR="00F151C6" w:rsidRPr="002B2E91">
        <w:t xml:space="preserve"> 9</w:t>
      </w:r>
      <w:r w:rsidR="00631079" w:rsidRPr="002B2E91">
        <w:t>:10</w:t>
      </w:r>
      <w:r w:rsidR="00F151C6" w:rsidRPr="002B2E91">
        <w:t xml:space="preserve">-11 Virtual Via </w:t>
      </w:r>
      <w:r w:rsidR="00084E24" w:rsidRPr="002B2E91">
        <w:t>WebEx</w:t>
      </w:r>
    </w:p>
    <w:p w14:paraId="52CA650E" w14:textId="77777777" w:rsidR="00084E24" w:rsidRPr="00084E24" w:rsidRDefault="00084E24" w:rsidP="00084E24"/>
    <w:p w14:paraId="3993B5E9" w14:textId="77777777" w:rsidR="00084E24" w:rsidRDefault="00084E24" w:rsidP="00084E24">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Tonya Bailey, Alandis Baker,</w:t>
      </w:r>
      <w:r>
        <w:rPr>
          <w:sz w:val="24"/>
          <w:szCs w:val="24"/>
        </w:rPr>
        <w:t xml:space="preserve"> </w:t>
      </w:r>
      <w:r>
        <w:rPr>
          <w:rFonts w:ascii="Calibri" w:hAnsi="Calibri" w:cs="Times New Roman"/>
          <w:sz w:val="24"/>
          <w:szCs w:val="24"/>
        </w:rPr>
        <w:t>Mark Bathurst,</w:t>
      </w:r>
      <w:r w:rsidR="00723CE1">
        <w:rPr>
          <w:rFonts w:ascii="Calibri" w:hAnsi="Calibri" w:cs="Times New Roman"/>
          <w:sz w:val="24"/>
          <w:szCs w:val="24"/>
        </w:rPr>
        <w:t xml:space="preserve"> Cheryl Chase,</w:t>
      </w:r>
      <w:r w:rsidR="00723CE1" w:rsidRPr="00CD0DFA">
        <w:rPr>
          <w:rFonts w:ascii="Calibri" w:hAnsi="Calibri" w:cs="Times New Roman"/>
          <w:sz w:val="24"/>
          <w:szCs w:val="24"/>
        </w:rPr>
        <w:t xml:space="preserve"> </w:t>
      </w:r>
      <w:r>
        <w:rPr>
          <w:rFonts w:ascii="Calibri" w:hAnsi="Calibri" w:cs="Times New Roman"/>
          <w:sz w:val="24"/>
          <w:szCs w:val="24"/>
        </w:rPr>
        <w:t xml:space="preserve"> Elizabeth Clifford, Robyn Corey, </w:t>
      </w:r>
      <w:r w:rsidR="00723CE1" w:rsidRPr="001864F1">
        <w:rPr>
          <w:rFonts w:ascii="Calibri" w:hAnsi="Calibri" w:cs="Times New Roman"/>
          <w:sz w:val="24"/>
          <w:szCs w:val="24"/>
        </w:rPr>
        <w:t>Tim Deines</w:t>
      </w:r>
      <w:r w:rsidR="00723CE1">
        <w:rPr>
          <w:rFonts w:ascii="Calibri" w:hAnsi="Calibri" w:cs="Times New Roman"/>
          <w:sz w:val="24"/>
          <w:szCs w:val="24"/>
        </w:rPr>
        <w:t>,</w:t>
      </w:r>
      <w:r w:rsidR="00723CE1"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Lisa Dobson, </w:t>
      </w:r>
      <w:r w:rsidR="00AD2E6C" w:rsidRPr="001864F1">
        <w:rPr>
          <w:rFonts w:ascii="Calibri" w:hAnsi="Calibri" w:cs="Times New Roman"/>
          <w:sz w:val="24"/>
          <w:szCs w:val="24"/>
        </w:rPr>
        <w:t>Paige Dunckel</w:t>
      </w:r>
      <w:r w:rsidR="00AD2E6C">
        <w:rPr>
          <w:rFonts w:ascii="Calibri" w:hAnsi="Calibri" w:cs="Times New Roman"/>
          <w:sz w:val="24"/>
          <w:szCs w:val="24"/>
        </w:rPr>
        <w:t>,</w:t>
      </w:r>
      <w:r w:rsidR="00AD2E6C" w:rsidRPr="006F544D">
        <w:rPr>
          <w:rFonts w:ascii="Calibri" w:hAnsi="Calibri" w:cs="Times New Roman"/>
          <w:sz w:val="24"/>
          <w:szCs w:val="24"/>
        </w:rPr>
        <w:t xml:space="preserve"> </w:t>
      </w:r>
      <w:r>
        <w:rPr>
          <w:rFonts w:ascii="Calibri" w:hAnsi="Calibri" w:cs="Times New Roman"/>
          <w:sz w:val="24"/>
          <w:szCs w:val="24"/>
        </w:rPr>
        <w:t xml:space="preserve">Bruce Farris, Sarah Garcia-Linz,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00AD2E6C" w:rsidRPr="001864F1">
        <w:rPr>
          <w:rFonts w:ascii="Calibri" w:hAnsi="Calibri" w:cs="Times New Roman"/>
          <w:sz w:val="24"/>
          <w:szCs w:val="24"/>
        </w:rPr>
        <w:t>Dawn Hardin</w:t>
      </w:r>
      <w:r w:rsidR="00AD2E6C">
        <w:rPr>
          <w:rFonts w:ascii="Calibri" w:hAnsi="Calibri" w:cs="Times New Roman"/>
          <w:sz w:val="24"/>
          <w:szCs w:val="24"/>
        </w:rPr>
        <w:t xml:space="preserve">, </w:t>
      </w:r>
      <w:r>
        <w:rPr>
          <w:rFonts w:ascii="Calibri" w:hAnsi="Calibri" w:cs="Times New Roman"/>
          <w:sz w:val="24"/>
          <w:szCs w:val="24"/>
        </w:rPr>
        <w:t>Melinda Hernandez,</w:t>
      </w:r>
      <w:r w:rsidRPr="001864F1">
        <w:rPr>
          <w:rFonts w:ascii="Calibri" w:hAnsi="Calibri" w:cs="Times New Roman"/>
          <w:sz w:val="24"/>
          <w:szCs w:val="24"/>
        </w:rPr>
        <w:t xml:space="preserve"> </w:t>
      </w:r>
      <w:r>
        <w:rPr>
          <w:rFonts w:ascii="Calibri" w:hAnsi="Calibri" w:cs="Times New Roman"/>
          <w:sz w:val="24"/>
          <w:szCs w:val="24"/>
        </w:rPr>
        <w:t>Jeff Janowick, Susan Jepsen, Heidi Jordan,</w:t>
      </w:r>
      <w:r w:rsidRPr="003F659C">
        <w:rPr>
          <w:rFonts w:ascii="Calibri" w:hAnsi="Calibri" w:cs="Times New Roman"/>
          <w:sz w:val="24"/>
          <w:szCs w:val="24"/>
        </w:rPr>
        <w:t xml:space="preserve"> </w:t>
      </w:r>
      <w:r>
        <w:rPr>
          <w:rFonts w:ascii="Calibri" w:hAnsi="Calibri" w:cs="Times New Roman"/>
          <w:sz w:val="24"/>
          <w:szCs w:val="24"/>
        </w:rPr>
        <w:t xml:space="preserve">Mark Kelland, </w:t>
      </w:r>
      <w:r w:rsidR="00AD2E6C">
        <w:rPr>
          <w:rFonts w:ascii="Calibri" w:hAnsi="Calibri" w:cs="Times New Roman"/>
          <w:sz w:val="24"/>
          <w:szCs w:val="24"/>
        </w:rPr>
        <w:t xml:space="preserve">Frances Krempasky, </w:t>
      </w:r>
      <w:r w:rsidR="00AD2E6C" w:rsidRPr="001864F1">
        <w:rPr>
          <w:rFonts w:ascii="Calibri" w:hAnsi="Calibri" w:cs="Times New Roman"/>
          <w:sz w:val="24"/>
          <w:szCs w:val="24"/>
        </w:rPr>
        <w:t>Eliza Lee</w:t>
      </w:r>
      <w:r w:rsidR="00AD2E6C">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Danielle Savory, Joann Silsby,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14:paraId="72B66DBB" w14:textId="77777777" w:rsidR="00084E24" w:rsidRDefault="00084E24" w:rsidP="00084E24">
      <w:pPr>
        <w:spacing w:after="0" w:line="240" w:lineRule="auto"/>
        <w:rPr>
          <w:sz w:val="24"/>
          <w:szCs w:val="24"/>
        </w:rPr>
      </w:pPr>
    </w:p>
    <w:p w14:paraId="5B9C80B7" w14:textId="77777777" w:rsidR="00E34997" w:rsidRPr="002B2E91" w:rsidRDefault="00084E24" w:rsidP="002B2E91">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723CE1">
        <w:rPr>
          <w:rFonts w:ascii="Calibri" w:hAnsi="Calibri" w:cs="Times New Roman"/>
          <w:sz w:val="24"/>
          <w:szCs w:val="24"/>
        </w:rPr>
        <w:t xml:space="preserve">Brenda Brown, </w:t>
      </w:r>
      <w:r w:rsidRPr="001864F1">
        <w:rPr>
          <w:rFonts w:ascii="Calibri" w:hAnsi="Calibri" w:cs="Times New Roman"/>
          <w:sz w:val="24"/>
          <w:szCs w:val="24"/>
        </w:rPr>
        <w:t>Bill Garlick</w:t>
      </w:r>
      <w:r>
        <w:rPr>
          <w:rFonts w:ascii="Calibri" w:hAnsi="Calibri" w:cs="Times New Roman"/>
          <w:sz w:val="24"/>
          <w:szCs w:val="24"/>
        </w:rPr>
        <w:t xml:space="preserve">, </w:t>
      </w:r>
      <w:r w:rsidR="00AD2E6C">
        <w:rPr>
          <w:rFonts w:ascii="Calibri" w:hAnsi="Calibri" w:cs="Times New Roman"/>
          <w:sz w:val="24"/>
          <w:szCs w:val="24"/>
        </w:rPr>
        <w:t>Robin McGuire,</w:t>
      </w:r>
      <w:r>
        <w:rPr>
          <w:rFonts w:ascii="Calibri" w:hAnsi="Calibri" w:cs="Times New Roman"/>
          <w:sz w:val="24"/>
          <w:szCs w:val="24"/>
        </w:rPr>
        <w:t xml:space="preserve"> </w:t>
      </w:r>
      <w:r w:rsidR="00AD2E6C">
        <w:rPr>
          <w:rFonts w:ascii="Calibri" w:hAnsi="Calibri" w:cs="Times New Roman"/>
          <w:sz w:val="24"/>
          <w:szCs w:val="24"/>
        </w:rPr>
        <w:t xml:space="preserve">Tedd Sperling, </w:t>
      </w:r>
      <w:r>
        <w:rPr>
          <w:rFonts w:ascii="Calibri" w:hAnsi="Calibri" w:cs="Times New Roman"/>
          <w:sz w:val="24"/>
          <w:szCs w:val="24"/>
        </w:rPr>
        <w:t xml:space="preserve">Kent Wieland, </w:t>
      </w:r>
      <w:r w:rsidRPr="001864F1">
        <w:rPr>
          <w:rFonts w:ascii="Calibri" w:hAnsi="Calibri" w:cs="Times New Roman"/>
          <w:sz w:val="24"/>
          <w:szCs w:val="24"/>
        </w:rPr>
        <w:t xml:space="preserve"> </w:t>
      </w:r>
    </w:p>
    <w:p w14:paraId="1E02C7F8" w14:textId="77777777" w:rsidR="00E34997" w:rsidRPr="00625071" w:rsidRDefault="00E34997" w:rsidP="00E34997">
      <w:pPr>
        <w:pStyle w:val="ListParagraph"/>
        <w:numPr>
          <w:ilvl w:val="0"/>
          <w:numId w:val="1"/>
        </w:numPr>
        <w:rPr>
          <w:sz w:val="24"/>
          <w:szCs w:val="24"/>
        </w:rPr>
      </w:pPr>
      <w:r w:rsidRPr="00625071">
        <w:rPr>
          <w:sz w:val="24"/>
          <w:szCs w:val="24"/>
        </w:rPr>
        <w:t>Call to order</w:t>
      </w:r>
    </w:p>
    <w:p w14:paraId="6BBE469D" w14:textId="77777777"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p>
    <w:p w14:paraId="7DA7E6D9" w14:textId="77777777"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14:paraId="2D500FBD" w14:textId="77777777" w:rsidR="00370A24" w:rsidRDefault="00370A24" w:rsidP="00370A24">
      <w:pPr>
        <w:pStyle w:val="ListParagraph"/>
        <w:numPr>
          <w:ilvl w:val="1"/>
          <w:numId w:val="1"/>
        </w:numPr>
        <w:rPr>
          <w:sz w:val="24"/>
          <w:szCs w:val="24"/>
        </w:rPr>
      </w:pPr>
      <w:r>
        <w:rPr>
          <w:sz w:val="24"/>
          <w:szCs w:val="24"/>
        </w:rPr>
        <w:t>Remove CASL Committee Report.</w:t>
      </w:r>
    </w:p>
    <w:p w14:paraId="737897B4" w14:textId="77777777" w:rsidR="00370A24" w:rsidRDefault="00370A24" w:rsidP="00370A24">
      <w:pPr>
        <w:pStyle w:val="ListParagraph"/>
        <w:numPr>
          <w:ilvl w:val="1"/>
          <w:numId w:val="1"/>
        </w:numPr>
        <w:rPr>
          <w:sz w:val="24"/>
          <w:szCs w:val="24"/>
        </w:rPr>
      </w:pPr>
      <w:r>
        <w:rPr>
          <w:sz w:val="24"/>
          <w:szCs w:val="24"/>
        </w:rPr>
        <w:t>Approved without objection.</w:t>
      </w:r>
    </w:p>
    <w:p w14:paraId="7460D09E" w14:textId="77777777"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14:paraId="413043E5" w14:textId="77777777" w:rsidR="00370A24" w:rsidRDefault="00370A24" w:rsidP="00370A24">
      <w:pPr>
        <w:pStyle w:val="ListParagraph"/>
        <w:numPr>
          <w:ilvl w:val="1"/>
          <w:numId w:val="1"/>
        </w:numPr>
        <w:rPr>
          <w:sz w:val="24"/>
          <w:szCs w:val="24"/>
        </w:rPr>
      </w:pPr>
      <w:r>
        <w:rPr>
          <w:sz w:val="24"/>
          <w:szCs w:val="24"/>
        </w:rPr>
        <w:t>Approved without objection.</w:t>
      </w:r>
    </w:p>
    <w:p w14:paraId="73A983D3" w14:textId="77777777" w:rsidR="00812538" w:rsidRPr="002B2E91" w:rsidRDefault="00812538" w:rsidP="002B2E91">
      <w:pPr>
        <w:pStyle w:val="Heading2"/>
      </w:pPr>
      <w:r w:rsidRPr="002B2E91">
        <w:t>President’s Report</w:t>
      </w:r>
    </w:p>
    <w:p w14:paraId="49333B79" w14:textId="77777777" w:rsidR="002B2E91" w:rsidRDefault="002B2E91" w:rsidP="002B2E91">
      <w:pPr>
        <w:pStyle w:val="ListParagraph"/>
        <w:numPr>
          <w:ilvl w:val="1"/>
          <w:numId w:val="1"/>
        </w:numPr>
        <w:rPr>
          <w:sz w:val="24"/>
          <w:szCs w:val="24"/>
        </w:rPr>
      </w:pPr>
      <w:r w:rsidRPr="002B2E91">
        <w:rPr>
          <w:sz w:val="24"/>
          <w:szCs w:val="24"/>
        </w:rPr>
        <w:t xml:space="preserve">Thank you to Senator Tonya Bailey for her work with the college and the Academic Senate.  </w:t>
      </w:r>
    </w:p>
    <w:p w14:paraId="4D7D7AAE" w14:textId="77777777" w:rsidR="002B2E91" w:rsidRDefault="002B2E91" w:rsidP="002B2E91">
      <w:pPr>
        <w:pStyle w:val="ListParagraph"/>
        <w:numPr>
          <w:ilvl w:val="1"/>
          <w:numId w:val="1"/>
        </w:numPr>
        <w:rPr>
          <w:sz w:val="24"/>
          <w:szCs w:val="24"/>
        </w:rPr>
      </w:pPr>
      <w:r>
        <w:rPr>
          <w:sz w:val="24"/>
          <w:szCs w:val="24"/>
        </w:rPr>
        <w:t xml:space="preserve">Dr. Nathaniel </w:t>
      </w:r>
      <w:r w:rsidRPr="002B2E91">
        <w:rPr>
          <w:sz w:val="24"/>
          <w:szCs w:val="24"/>
        </w:rPr>
        <w:t>Colón</w:t>
      </w:r>
      <w:r>
        <w:rPr>
          <w:sz w:val="24"/>
          <w:szCs w:val="24"/>
        </w:rPr>
        <w:t xml:space="preserve"> will be the new Office of Diversity, Equity, and Inclusion senator.  </w:t>
      </w:r>
    </w:p>
    <w:p w14:paraId="61D84A5D" w14:textId="77777777" w:rsidR="002B2E91" w:rsidRDefault="002B2E91" w:rsidP="002B2E91">
      <w:pPr>
        <w:pStyle w:val="ListParagraph"/>
        <w:numPr>
          <w:ilvl w:val="1"/>
          <w:numId w:val="1"/>
        </w:numPr>
        <w:rPr>
          <w:sz w:val="24"/>
          <w:szCs w:val="24"/>
        </w:rPr>
      </w:pPr>
      <w:r>
        <w:rPr>
          <w:sz w:val="24"/>
          <w:szCs w:val="24"/>
        </w:rPr>
        <w:t xml:space="preserve">Welcome to new Student Senator Josiah Beauchaine.  </w:t>
      </w:r>
    </w:p>
    <w:p w14:paraId="41A9B3DE" w14:textId="77777777" w:rsidR="008B5A31" w:rsidRPr="002B2E91" w:rsidRDefault="008B5A31" w:rsidP="002B2E91">
      <w:pPr>
        <w:pStyle w:val="ListParagraph"/>
        <w:numPr>
          <w:ilvl w:val="1"/>
          <w:numId w:val="1"/>
        </w:numPr>
        <w:rPr>
          <w:sz w:val="24"/>
          <w:szCs w:val="24"/>
        </w:rPr>
      </w:pPr>
      <w:r>
        <w:rPr>
          <w:sz w:val="24"/>
          <w:szCs w:val="24"/>
        </w:rPr>
        <w:t xml:space="preserve">Please join the College Leadership in discussing the results of the Stay Interviews directly following this meeting.  </w:t>
      </w:r>
    </w:p>
    <w:p w14:paraId="26661C93" w14:textId="77777777" w:rsidR="00E34997" w:rsidRDefault="00625071" w:rsidP="002B2E91">
      <w:pPr>
        <w:pStyle w:val="Heading2"/>
      </w:pPr>
      <w:r>
        <w:t>Provost’s R</w:t>
      </w:r>
      <w:r w:rsidR="00E34997" w:rsidRPr="00625071">
        <w:t>eport</w:t>
      </w:r>
    </w:p>
    <w:p w14:paraId="3662ED79" w14:textId="77777777" w:rsidR="00812627" w:rsidRDefault="00812627" w:rsidP="00812627">
      <w:pPr>
        <w:pStyle w:val="ListParagraph"/>
        <w:numPr>
          <w:ilvl w:val="1"/>
          <w:numId w:val="1"/>
        </w:numPr>
        <w:rPr>
          <w:sz w:val="24"/>
          <w:szCs w:val="24"/>
        </w:rPr>
      </w:pPr>
      <w:r>
        <w:rPr>
          <w:sz w:val="24"/>
          <w:szCs w:val="24"/>
        </w:rPr>
        <w:t>Links for Stay Interviews are in The Star.</w:t>
      </w:r>
    </w:p>
    <w:p w14:paraId="0C3D0C08" w14:textId="77777777" w:rsidR="00812627" w:rsidRDefault="00812627" w:rsidP="00812627">
      <w:pPr>
        <w:pStyle w:val="ListParagraph"/>
        <w:numPr>
          <w:ilvl w:val="1"/>
          <w:numId w:val="1"/>
        </w:numPr>
        <w:rPr>
          <w:sz w:val="24"/>
          <w:szCs w:val="24"/>
        </w:rPr>
      </w:pPr>
      <w:r>
        <w:rPr>
          <w:sz w:val="24"/>
          <w:szCs w:val="24"/>
        </w:rPr>
        <w:t xml:space="preserve">You can do an early alert at any time.  </w:t>
      </w:r>
    </w:p>
    <w:p w14:paraId="1D0356EA" w14:textId="77777777" w:rsidR="00812627" w:rsidRDefault="00812627" w:rsidP="00812627">
      <w:pPr>
        <w:pStyle w:val="ListParagraph"/>
        <w:numPr>
          <w:ilvl w:val="1"/>
          <w:numId w:val="1"/>
        </w:numPr>
        <w:rPr>
          <w:sz w:val="24"/>
          <w:szCs w:val="24"/>
        </w:rPr>
      </w:pPr>
      <w:r>
        <w:rPr>
          <w:sz w:val="24"/>
          <w:szCs w:val="24"/>
        </w:rPr>
        <w:lastRenderedPageBreak/>
        <w:t xml:space="preserve">Board packet has an annual report.  It talks about all the </w:t>
      </w:r>
      <w:r w:rsidR="008B5A31">
        <w:rPr>
          <w:sz w:val="24"/>
          <w:szCs w:val="24"/>
        </w:rPr>
        <w:t>projects</w:t>
      </w:r>
      <w:r>
        <w:rPr>
          <w:sz w:val="24"/>
          <w:szCs w:val="24"/>
        </w:rPr>
        <w:t xml:space="preserve"> going on for the campus.  Has good data.  Also a good report about ELOs from Karen Hicks.  Finally, </w:t>
      </w:r>
      <w:r w:rsidR="001D1E3C">
        <w:rPr>
          <w:sz w:val="24"/>
          <w:szCs w:val="24"/>
        </w:rPr>
        <w:t xml:space="preserve">it </w:t>
      </w:r>
      <w:r>
        <w:rPr>
          <w:sz w:val="24"/>
          <w:szCs w:val="24"/>
        </w:rPr>
        <w:t>has a strategic plan update</w:t>
      </w:r>
      <w:r w:rsidR="001D1E3C">
        <w:rPr>
          <w:sz w:val="24"/>
          <w:szCs w:val="24"/>
        </w:rPr>
        <w:t>.</w:t>
      </w:r>
    </w:p>
    <w:p w14:paraId="242A17D7" w14:textId="77777777" w:rsidR="002F46BD" w:rsidRDefault="002F46BD" w:rsidP="002B2E91">
      <w:pPr>
        <w:pStyle w:val="Heading2"/>
      </w:pPr>
      <w:r>
        <w:t>Committee Reports</w:t>
      </w:r>
    </w:p>
    <w:p w14:paraId="7DE15BDB" w14:textId="77777777" w:rsidR="002C6923" w:rsidRDefault="002C6923" w:rsidP="002F46BD">
      <w:pPr>
        <w:pStyle w:val="ListParagraph"/>
        <w:numPr>
          <w:ilvl w:val="1"/>
          <w:numId w:val="1"/>
        </w:numPr>
        <w:rPr>
          <w:sz w:val="24"/>
          <w:szCs w:val="24"/>
        </w:rPr>
      </w:pPr>
      <w:r>
        <w:rPr>
          <w:sz w:val="24"/>
          <w:szCs w:val="24"/>
        </w:rPr>
        <w:t xml:space="preserve">Strategic Plan: </w:t>
      </w:r>
      <w:r w:rsidR="00464E3B">
        <w:rPr>
          <w:sz w:val="24"/>
          <w:szCs w:val="24"/>
        </w:rPr>
        <w:t>DEI</w:t>
      </w:r>
      <w:r w:rsidR="001D1E3C">
        <w:rPr>
          <w:sz w:val="24"/>
          <w:szCs w:val="24"/>
        </w:rPr>
        <w:t xml:space="preserve"> – Senator Tamara </w:t>
      </w:r>
      <w:r w:rsidR="008B5A31">
        <w:rPr>
          <w:sz w:val="24"/>
          <w:szCs w:val="24"/>
        </w:rPr>
        <w:t>McDiarmid</w:t>
      </w:r>
    </w:p>
    <w:p w14:paraId="498DEF12" w14:textId="77777777" w:rsidR="001D1E3C" w:rsidRDefault="001D1E3C" w:rsidP="001D1E3C">
      <w:pPr>
        <w:pStyle w:val="ListParagraph"/>
        <w:numPr>
          <w:ilvl w:val="2"/>
          <w:numId w:val="1"/>
        </w:numPr>
        <w:rPr>
          <w:sz w:val="24"/>
          <w:szCs w:val="24"/>
        </w:rPr>
      </w:pPr>
      <w:r>
        <w:rPr>
          <w:sz w:val="24"/>
          <w:szCs w:val="24"/>
        </w:rPr>
        <w:t>Two projects being worked on.</w:t>
      </w:r>
    </w:p>
    <w:p w14:paraId="651971F5" w14:textId="77777777" w:rsidR="001D1E3C" w:rsidRDefault="001D1E3C" w:rsidP="001D1E3C">
      <w:pPr>
        <w:pStyle w:val="ListParagraph"/>
        <w:numPr>
          <w:ilvl w:val="2"/>
          <w:numId w:val="1"/>
        </w:numPr>
        <w:rPr>
          <w:sz w:val="24"/>
          <w:szCs w:val="24"/>
        </w:rPr>
      </w:pPr>
      <w:r>
        <w:rPr>
          <w:sz w:val="24"/>
          <w:szCs w:val="24"/>
        </w:rPr>
        <w:t xml:space="preserve">Orientation workshops.  Projects that will integrate DEI into employee and student orientations.  About 50% completed.  Committee is meeting to implement and embed DEI. Promoting inclusive learning committee.  Provide DEI training for student affairs, all student orientations, also required DEI training for students and </w:t>
      </w:r>
      <w:r w:rsidR="00324F77">
        <w:rPr>
          <w:sz w:val="24"/>
          <w:szCs w:val="24"/>
        </w:rPr>
        <w:t>in LMS. Expected completion date is this time next year.</w:t>
      </w:r>
    </w:p>
    <w:p w14:paraId="1C35BDD7" w14:textId="77777777" w:rsidR="007417BB" w:rsidRPr="007417BB" w:rsidRDefault="00324F77" w:rsidP="007417BB">
      <w:pPr>
        <w:pStyle w:val="ListParagraph"/>
        <w:numPr>
          <w:ilvl w:val="2"/>
          <w:numId w:val="1"/>
        </w:numPr>
        <w:rPr>
          <w:sz w:val="24"/>
          <w:szCs w:val="24"/>
        </w:rPr>
      </w:pPr>
      <w:r>
        <w:rPr>
          <w:sz w:val="24"/>
          <w:szCs w:val="24"/>
        </w:rPr>
        <w:t xml:space="preserve">Equity Leaders for Inclusion.  Programs leaders who are points of contact in their area.  Embed DEI into college areas.  </w:t>
      </w:r>
      <w:r w:rsidR="008B5A31">
        <w:rPr>
          <w:sz w:val="24"/>
          <w:szCs w:val="24"/>
        </w:rPr>
        <w:t>Implement</w:t>
      </w:r>
      <w:r w:rsidR="007417BB">
        <w:rPr>
          <w:sz w:val="24"/>
          <w:szCs w:val="24"/>
        </w:rPr>
        <w:t xml:space="preserve"> equity action and empower employees and faculty with DEI projects.  Promote understanding the DEI is for everyone. Project is ongoing.</w:t>
      </w:r>
    </w:p>
    <w:p w14:paraId="54C0A1EB" w14:textId="77777777" w:rsidR="007533D0" w:rsidRPr="00895FF8" w:rsidRDefault="00895FF8" w:rsidP="002B2E91">
      <w:pPr>
        <w:pStyle w:val="Heading2"/>
      </w:pPr>
      <w:r>
        <w:t>Consent Agenda</w:t>
      </w:r>
    </w:p>
    <w:p w14:paraId="7D1092C7" w14:textId="77777777" w:rsidR="002F46BD" w:rsidRDefault="00270484" w:rsidP="002F46BD">
      <w:pPr>
        <w:pStyle w:val="ListParagraph"/>
        <w:numPr>
          <w:ilvl w:val="1"/>
          <w:numId w:val="1"/>
        </w:numPr>
        <w:rPr>
          <w:sz w:val="24"/>
          <w:szCs w:val="24"/>
        </w:rPr>
      </w:pPr>
      <w:r>
        <w:rPr>
          <w:sz w:val="24"/>
          <w:szCs w:val="24"/>
        </w:rPr>
        <w:t>Curriculum Committee Report</w:t>
      </w:r>
      <w:r w:rsidR="007417BB">
        <w:rPr>
          <w:sz w:val="24"/>
          <w:szCs w:val="24"/>
        </w:rPr>
        <w:t>.</w:t>
      </w:r>
    </w:p>
    <w:p w14:paraId="7FDBD766" w14:textId="77777777" w:rsidR="007417BB" w:rsidRDefault="007417BB" w:rsidP="002F46BD">
      <w:pPr>
        <w:pStyle w:val="ListParagraph"/>
        <w:numPr>
          <w:ilvl w:val="1"/>
          <w:numId w:val="1"/>
        </w:numPr>
        <w:rPr>
          <w:sz w:val="24"/>
          <w:szCs w:val="24"/>
        </w:rPr>
      </w:pPr>
      <w:r>
        <w:rPr>
          <w:sz w:val="24"/>
          <w:szCs w:val="24"/>
        </w:rPr>
        <w:t>Approved without objection.</w:t>
      </w:r>
    </w:p>
    <w:p w14:paraId="2FE34EAE" w14:textId="77777777" w:rsidR="00DE700D" w:rsidRPr="00A75ADA" w:rsidRDefault="00AA2B55" w:rsidP="00A75ADA">
      <w:pPr>
        <w:pStyle w:val="Heading2"/>
      </w:pPr>
      <w:r w:rsidRPr="00A75ADA">
        <w:t>CASL:  Reflections of the ELOs</w:t>
      </w:r>
      <w:r w:rsidR="00DE700D" w:rsidRPr="00A75ADA">
        <w:t xml:space="preserve"> – Director of Assessment Karen Hicks</w:t>
      </w:r>
      <w:r w:rsidR="00CB0212" w:rsidRPr="00A75ADA">
        <w:t xml:space="preserve"> and Senator Tim Deines.</w:t>
      </w:r>
    </w:p>
    <w:p w14:paraId="3E4E2EF8" w14:textId="77777777" w:rsidR="00CB0212" w:rsidRDefault="001F5671" w:rsidP="00CB0212">
      <w:pPr>
        <w:pStyle w:val="ListParagraph"/>
        <w:numPr>
          <w:ilvl w:val="1"/>
          <w:numId w:val="1"/>
        </w:numPr>
        <w:rPr>
          <w:sz w:val="24"/>
          <w:szCs w:val="24"/>
        </w:rPr>
      </w:pPr>
      <w:r>
        <w:rPr>
          <w:sz w:val="24"/>
          <w:szCs w:val="24"/>
        </w:rPr>
        <w:t xml:space="preserve">Breakout sessions for 10 min on questions pertaining to ELOs presentation from last meeting.  </w:t>
      </w:r>
    </w:p>
    <w:p w14:paraId="586CBE0D" w14:textId="77777777" w:rsidR="001F5671" w:rsidRDefault="001F5671" w:rsidP="001F5671">
      <w:pPr>
        <w:pStyle w:val="ListParagraph"/>
        <w:numPr>
          <w:ilvl w:val="2"/>
          <w:numId w:val="1"/>
        </w:numPr>
        <w:rPr>
          <w:sz w:val="24"/>
          <w:szCs w:val="24"/>
        </w:rPr>
      </w:pPr>
      <w:r w:rsidRPr="001F5671">
        <w:rPr>
          <w:sz w:val="24"/>
          <w:szCs w:val="24"/>
        </w:rPr>
        <w:t xml:space="preserve">   What is your interpretation of the annual</w:t>
      </w:r>
      <w:r>
        <w:rPr>
          <w:sz w:val="24"/>
          <w:szCs w:val="24"/>
        </w:rPr>
        <w:t xml:space="preserve"> student learning outcomes?</w:t>
      </w:r>
    </w:p>
    <w:p w14:paraId="5EC3F062" w14:textId="77777777" w:rsidR="001F5671" w:rsidRDefault="001F5671" w:rsidP="001F5671">
      <w:pPr>
        <w:pStyle w:val="ListParagraph"/>
        <w:numPr>
          <w:ilvl w:val="2"/>
          <w:numId w:val="1"/>
        </w:numPr>
        <w:rPr>
          <w:sz w:val="24"/>
          <w:szCs w:val="24"/>
        </w:rPr>
      </w:pPr>
      <w:r w:rsidRPr="001F5671">
        <w:rPr>
          <w:sz w:val="24"/>
          <w:szCs w:val="24"/>
        </w:rPr>
        <w:t>Are all students meeting minimum competency in all ELOs and all G</w:t>
      </w:r>
      <w:r>
        <w:rPr>
          <w:sz w:val="24"/>
          <w:szCs w:val="24"/>
        </w:rPr>
        <w:t>eneral Education categories?</w:t>
      </w:r>
    </w:p>
    <w:p w14:paraId="1DE9BC84" w14:textId="77777777" w:rsidR="001F5671" w:rsidRDefault="001F5671" w:rsidP="001F5671">
      <w:pPr>
        <w:pStyle w:val="ListParagraph"/>
        <w:numPr>
          <w:ilvl w:val="2"/>
          <w:numId w:val="1"/>
        </w:numPr>
        <w:rPr>
          <w:sz w:val="24"/>
          <w:szCs w:val="24"/>
        </w:rPr>
      </w:pPr>
      <w:r w:rsidRPr="001F5671">
        <w:rPr>
          <w:sz w:val="24"/>
          <w:szCs w:val="24"/>
        </w:rPr>
        <w:t>How may assessment processes (how we go about collecting and analyzing student learn</w:t>
      </w:r>
      <w:r>
        <w:rPr>
          <w:sz w:val="24"/>
          <w:szCs w:val="24"/>
        </w:rPr>
        <w:t xml:space="preserve">ing evidence) be improved? </w:t>
      </w:r>
    </w:p>
    <w:p w14:paraId="2AF1D06C" w14:textId="77777777" w:rsidR="001F5671" w:rsidRDefault="001F5671" w:rsidP="001F5671">
      <w:pPr>
        <w:pStyle w:val="ListParagraph"/>
        <w:numPr>
          <w:ilvl w:val="2"/>
          <w:numId w:val="1"/>
        </w:numPr>
        <w:rPr>
          <w:sz w:val="24"/>
          <w:szCs w:val="24"/>
        </w:rPr>
      </w:pPr>
      <w:r w:rsidRPr="001F5671">
        <w:rPr>
          <w:sz w:val="24"/>
          <w:szCs w:val="24"/>
        </w:rPr>
        <w:t xml:space="preserve"> In what ways may we influence these institutional level </w:t>
      </w:r>
      <w:r>
        <w:rPr>
          <w:sz w:val="24"/>
          <w:szCs w:val="24"/>
        </w:rPr>
        <w:t xml:space="preserve">student learning outcomes? </w:t>
      </w:r>
    </w:p>
    <w:p w14:paraId="19D5891E" w14:textId="77777777" w:rsidR="001F5671" w:rsidRDefault="001F5671" w:rsidP="001F5671">
      <w:pPr>
        <w:pStyle w:val="ListParagraph"/>
        <w:numPr>
          <w:ilvl w:val="2"/>
          <w:numId w:val="1"/>
        </w:numPr>
        <w:rPr>
          <w:sz w:val="24"/>
          <w:szCs w:val="24"/>
        </w:rPr>
      </w:pPr>
      <w:r w:rsidRPr="001F5671">
        <w:rPr>
          <w:sz w:val="24"/>
          <w:szCs w:val="24"/>
        </w:rPr>
        <w:t xml:space="preserve"> In what ways could I use these outcomes as information applicable to teaching and learning in my course(s) and programs of study/discipline/program?</w:t>
      </w:r>
    </w:p>
    <w:p w14:paraId="2FF9FB1F" w14:textId="35781CCD" w:rsidR="001F5671" w:rsidRDefault="001F5671" w:rsidP="001F5671">
      <w:pPr>
        <w:pStyle w:val="ListParagraph"/>
        <w:numPr>
          <w:ilvl w:val="1"/>
          <w:numId w:val="1"/>
        </w:numPr>
        <w:rPr>
          <w:sz w:val="24"/>
          <w:szCs w:val="24"/>
        </w:rPr>
      </w:pPr>
      <w:r>
        <w:rPr>
          <w:sz w:val="24"/>
          <w:szCs w:val="24"/>
        </w:rPr>
        <w:t xml:space="preserve">Feedback is to be emailed to </w:t>
      </w:r>
      <w:hyperlink r:id="rId9" w:history="1">
        <w:r w:rsidRPr="00DE1D3C">
          <w:rPr>
            <w:rStyle w:val="Hyperlink"/>
            <w:sz w:val="24"/>
            <w:szCs w:val="24"/>
          </w:rPr>
          <w:t>Senator Tim Deines</w:t>
        </w:r>
      </w:hyperlink>
      <w:r>
        <w:rPr>
          <w:sz w:val="24"/>
          <w:szCs w:val="24"/>
        </w:rPr>
        <w:t xml:space="preserve"> </w:t>
      </w:r>
    </w:p>
    <w:p w14:paraId="2423A915" w14:textId="77777777" w:rsidR="00A75ADA" w:rsidRDefault="00A75ADA" w:rsidP="00A75ADA">
      <w:pPr>
        <w:pStyle w:val="ListParagraph"/>
        <w:ind w:left="1440"/>
        <w:rPr>
          <w:sz w:val="24"/>
          <w:szCs w:val="24"/>
        </w:rPr>
      </w:pPr>
    </w:p>
    <w:p w14:paraId="071A55C9" w14:textId="77777777" w:rsidR="00A75ADA" w:rsidRDefault="00A75ADA" w:rsidP="00A75ADA">
      <w:pPr>
        <w:pStyle w:val="ListParagraph"/>
        <w:ind w:left="1440"/>
        <w:rPr>
          <w:sz w:val="24"/>
          <w:szCs w:val="24"/>
        </w:rPr>
      </w:pPr>
    </w:p>
    <w:p w14:paraId="1859BA9E" w14:textId="77777777" w:rsidR="00A75ADA" w:rsidRPr="001F5671" w:rsidRDefault="00A75ADA" w:rsidP="00A75ADA">
      <w:pPr>
        <w:pStyle w:val="ListParagraph"/>
        <w:ind w:left="1440"/>
        <w:rPr>
          <w:sz w:val="24"/>
          <w:szCs w:val="24"/>
        </w:rPr>
      </w:pPr>
    </w:p>
    <w:p w14:paraId="4558F486" w14:textId="77777777" w:rsidR="00464E3B" w:rsidRDefault="00464E3B" w:rsidP="002B2E91">
      <w:pPr>
        <w:pStyle w:val="Heading2"/>
      </w:pPr>
      <w:r>
        <w:t xml:space="preserve">A Moment </w:t>
      </w:r>
      <w:r w:rsidR="00820C87">
        <w:t>for</w:t>
      </w:r>
      <w:r>
        <w:t xml:space="preserve"> Teaching and Learning – Senator </w:t>
      </w:r>
      <w:r w:rsidR="00820C87">
        <w:t>Megan Lin</w:t>
      </w:r>
    </w:p>
    <w:p w14:paraId="00A98A35" w14:textId="6D1241E9" w:rsidR="001F5671" w:rsidRDefault="001F5671" w:rsidP="000B1CF0">
      <w:pPr>
        <w:pStyle w:val="ListParagraph"/>
        <w:numPr>
          <w:ilvl w:val="1"/>
          <w:numId w:val="1"/>
        </w:numPr>
        <w:rPr>
          <w:sz w:val="24"/>
          <w:szCs w:val="24"/>
        </w:rPr>
      </w:pPr>
      <w:r>
        <w:rPr>
          <w:sz w:val="24"/>
          <w:szCs w:val="24"/>
        </w:rPr>
        <w:t xml:space="preserve">Presentation of HyFlex. </w:t>
      </w:r>
      <w:hyperlink r:id="rId10" w:history="1">
        <w:r w:rsidR="000B1CF0" w:rsidRPr="00DE1D3C">
          <w:rPr>
            <w:rStyle w:val="Hyperlink"/>
            <w:sz w:val="24"/>
            <w:szCs w:val="24"/>
          </w:rPr>
          <w:t>HyFlex Presentation</w:t>
        </w:r>
      </w:hyperlink>
      <w:r w:rsidR="000B1CF0" w:rsidRPr="000B1CF0">
        <w:rPr>
          <w:sz w:val="24"/>
          <w:szCs w:val="24"/>
        </w:rPr>
        <w:t xml:space="preserve"> </w:t>
      </w:r>
    </w:p>
    <w:p w14:paraId="0327B859" w14:textId="77777777" w:rsidR="001F5671" w:rsidRDefault="001F5671" w:rsidP="001F5671">
      <w:pPr>
        <w:pStyle w:val="ListParagraph"/>
        <w:numPr>
          <w:ilvl w:val="2"/>
          <w:numId w:val="1"/>
        </w:numPr>
        <w:rPr>
          <w:sz w:val="24"/>
          <w:szCs w:val="24"/>
        </w:rPr>
      </w:pPr>
      <w:r>
        <w:rPr>
          <w:sz w:val="24"/>
          <w:szCs w:val="24"/>
        </w:rPr>
        <w:t>Instructor presents each class in a</w:t>
      </w:r>
      <w:r w:rsidR="00A75ADA">
        <w:rPr>
          <w:sz w:val="24"/>
          <w:szCs w:val="24"/>
        </w:rPr>
        <w:t xml:space="preserve"> physical</w:t>
      </w:r>
      <w:r>
        <w:rPr>
          <w:sz w:val="24"/>
          <w:szCs w:val="24"/>
        </w:rPr>
        <w:t xml:space="preserve"> classroom, on campus, F2F while conducting Ort via </w:t>
      </w:r>
      <w:r w:rsidR="00A75ADA">
        <w:rPr>
          <w:sz w:val="24"/>
          <w:szCs w:val="24"/>
        </w:rPr>
        <w:t>WebEx</w:t>
      </w:r>
      <w:r>
        <w:rPr>
          <w:sz w:val="24"/>
          <w:szCs w:val="24"/>
        </w:rPr>
        <w:t xml:space="preserve">.  Students can participate F2F, ORT, or asynchronously.  </w:t>
      </w:r>
    </w:p>
    <w:p w14:paraId="25D7DE70" w14:textId="5B2F314B" w:rsidR="004C7567" w:rsidRDefault="004C7567" w:rsidP="001F5671">
      <w:pPr>
        <w:pStyle w:val="ListParagraph"/>
        <w:numPr>
          <w:ilvl w:val="2"/>
          <w:numId w:val="1"/>
        </w:numPr>
        <w:rPr>
          <w:sz w:val="24"/>
          <w:szCs w:val="24"/>
        </w:rPr>
      </w:pPr>
      <w:r>
        <w:rPr>
          <w:sz w:val="24"/>
          <w:szCs w:val="24"/>
        </w:rPr>
        <w:t xml:space="preserve">There is </w:t>
      </w:r>
      <w:hyperlink r:id="rId11" w:history="1">
        <w:r w:rsidRPr="00DE1D3C">
          <w:rPr>
            <w:rStyle w:val="Hyperlink"/>
            <w:sz w:val="24"/>
            <w:szCs w:val="24"/>
          </w:rPr>
          <w:t>HyFlex training</w:t>
        </w:r>
      </w:hyperlink>
      <w:r>
        <w:rPr>
          <w:sz w:val="24"/>
          <w:szCs w:val="24"/>
        </w:rPr>
        <w:t xml:space="preserve">.  </w:t>
      </w:r>
    </w:p>
    <w:p w14:paraId="657D4530" w14:textId="77777777" w:rsidR="00FA0DA7" w:rsidRDefault="00464E3B" w:rsidP="002B2E91">
      <w:pPr>
        <w:pStyle w:val="Heading2"/>
      </w:pPr>
      <w:r>
        <w:t>Budget Committee Presentation – Senator Denise Warner</w:t>
      </w:r>
    </w:p>
    <w:p w14:paraId="11D43378" w14:textId="77777777" w:rsidR="000B1CF0" w:rsidRDefault="000B1CF0" w:rsidP="000B1CF0">
      <w:pPr>
        <w:pStyle w:val="ListParagraph"/>
        <w:numPr>
          <w:ilvl w:val="1"/>
          <w:numId w:val="1"/>
        </w:numPr>
        <w:rPr>
          <w:sz w:val="24"/>
          <w:szCs w:val="24"/>
        </w:rPr>
      </w:pPr>
      <w:r>
        <w:rPr>
          <w:sz w:val="24"/>
          <w:szCs w:val="24"/>
        </w:rPr>
        <w:t>What can we do to participate more in th</w:t>
      </w:r>
      <w:r w:rsidR="00D32BF6">
        <w:rPr>
          <w:sz w:val="24"/>
          <w:szCs w:val="24"/>
        </w:rPr>
        <w:t>e budget process?</w:t>
      </w:r>
      <w:r>
        <w:rPr>
          <w:sz w:val="24"/>
          <w:szCs w:val="24"/>
        </w:rPr>
        <w:t xml:space="preserve">  </w:t>
      </w:r>
    </w:p>
    <w:p w14:paraId="14C7497B" w14:textId="77777777" w:rsidR="000B1CF0" w:rsidRDefault="000B1CF0" w:rsidP="000B1CF0">
      <w:pPr>
        <w:pStyle w:val="ListParagraph"/>
        <w:numPr>
          <w:ilvl w:val="1"/>
          <w:numId w:val="1"/>
        </w:numPr>
        <w:rPr>
          <w:sz w:val="24"/>
          <w:szCs w:val="24"/>
        </w:rPr>
      </w:pPr>
      <w:r>
        <w:rPr>
          <w:sz w:val="24"/>
          <w:szCs w:val="24"/>
        </w:rPr>
        <w:t>Asking Senators to take questions back to their areas</w:t>
      </w:r>
      <w:r w:rsidR="006D3DFE">
        <w:rPr>
          <w:sz w:val="24"/>
          <w:szCs w:val="24"/>
        </w:rPr>
        <w:t xml:space="preserve"> for next Academic Senate Meeting</w:t>
      </w:r>
      <w:r>
        <w:rPr>
          <w:sz w:val="24"/>
          <w:szCs w:val="24"/>
        </w:rPr>
        <w:t>:</w:t>
      </w:r>
    </w:p>
    <w:p w14:paraId="3C5AA0B7" w14:textId="77777777" w:rsidR="000B1CF0" w:rsidRPr="000B1CF0" w:rsidRDefault="000B1CF0" w:rsidP="000B1CF0">
      <w:pPr>
        <w:pStyle w:val="ListParagraph"/>
        <w:numPr>
          <w:ilvl w:val="2"/>
          <w:numId w:val="1"/>
        </w:numPr>
        <w:spacing w:after="0" w:line="240" w:lineRule="auto"/>
        <w:ind w:left="2174" w:hanging="187"/>
        <w:contextualSpacing w:val="0"/>
        <w:rPr>
          <w:sz w:val="24"/>
        </w:rPr>
      </w:pPr>
      <w:r w:rsidRPr="000B1CF0">
        <w:rPr>
          <w:sz w:val="24"/>
        </w:rPr>
        <w:t>What are the major budget needs or priorities in your area? How do inflation and/or other macroeconomic trends affect the budget in your area?</w:t>
      </w:r>
    </w:p>
    <w:p w14:paraId="7BD46CAF" w14:textId="77777777" w:rsidR="000B1CF0" w:rsidRPr="000B1CF0" w:rsidRDefault="000B1CF0" w:rsidP="000B1CF0">
      <w:pPr>
        <w:pStyle w:val="ListParagraph"/>
        <w:numPr>
          <w:ilvl w:val="2"/>
          <w:numId w:val="1"/>
        </w:numPr>
        <w:spacing w:after="0" w:line="240" w:lineRule="auto"/>
        <w:ind w:left="2174" w:hanging="187"/>
        <w:contextualSpacing w:val="0"/>
        <w:rPr>
          <w:sz w:val="24"/>
        </w:rPr>
      </w:pPr>
      <w:r w:rsidRPr="000B1CF0">
        <w:rPr>
          <w:sz w:val="24"/>
        </w:rPr>
        <w:t>Is there something that falls outside of a Program Operating Plan that may be more of a college-wide need? For example, does your area have a need for transportation? LCC no longer owns busses to transport students to field trips. What college-wide needs has your area identified?</w:t>
      </w:r>
    </w:p>
    <w:p w14:paraId="1F5A7E78" w14:textId="77777777" w:rsidR="000B1CF0" w:rsidRDefault="000B1CF0" w:rsidP="000B1CF0">
      <w:pPr>
        <w:pStyle w:val="ListParagraph"/>
        <w:numPr>
          <w:ilvl w:val="2"/>
          <w:numId w:val="1"/>
        </w:numPr>
        <w:spacing w:after="0" w:line="240" w:lineRule="auto"/>
        <w:ind w:left="2174" w:hanging="187"/>
        <w:contextualSpacing w:val="0"/>
        <w:rPr>
          <w:sz w:val="24"/>
        </w:rPr>
      </w:pPr>
      <w:r w:rsidRPr="000B1CF0">
        <w:rPr>
          <w:sz w:val="24"/>
        </w:rPr>
        <w:t>Do you have any suggestions for cost-savings in your program, department, or area?</w:t>
      </w:r>
    </w:p>
    <w:p w14:paraId="6DB29609" w14:textId="77777777" w:rsidR="00A75ADA" w:rsidRPr="000B1CF0" w:rsidRDefault="00A75ADA" w:rsidP="00A75ADA">
      <w:pPr>
        <w:pStyle w:val="ListParagraph"/>
        <w:spacing w:after="0" w:line="240" w:lineRule="auto"/>
        <w:ind w:left="2174"/>
        <w:contextualSpacing w:val="0"/>
        <w:rPr>
          <w:sz w:val="24"/>
        </w:rPr>
      </w:pPr>
    </w:p>
    <w:p w14:paraId="7732CC4E" w14:textId="77777777" w:rsidR="004B7ADC" w:rsidRPr="00A75ADA" w:rsidRDefault="00CB7A9D" w:rsidP="00A75ADA">
      <w:pPr>
        <w:pStyle w:val="Heading2"/>
      </w:pPr>
      <w:r w:rsidRPr="00A75ADA">
        <w:t>Projects – Associate Dean of Strategic Enrollment Management Alyssa Andrews</w:t>
      </w:r>
    </w:p>
    <w:p w14:paraId="72D4C20C" w14:textId="1CEB009C" w:rsidR="00AD3C97" w:rsidRDefault="00AD3C97" w:rsidP="00AD3C97">
      <w:pPr>
        <w:pStyle w:val="ListParagraph"/>
        <w:numPr>
          <w:ilvl w:val="1"/>
          <w:numId w:val="1"/>
        </w:numPr>
        <w:rPr>
          <w:sz w:val="24"/>
          <w:szCs w:val="24"/>
        </w:rPr>
      </w:pPr>
      <w:r>
        <w:rPr>
          <w:sz w:val="24"/>
          <w:szCs w:val="24"/>
        </w:rPr>
        <w:t>Postpone</w:t>
      </w:r>
      <w:r w:rsidR="00D716EC">
        <w:rPr>
          <w:sz w:val="24"/>
          <w:szCs w:val="24"/>
        </w:rPr>
        <w:t>d</w:t>
      </w:r>
    </w:p>
    <w:p w14:paraId="67252DFC" w14:textId="77777777" w:rsidR="00392909" w:rsidRDefault="00C01DE2" w:rsidP="002B2E91">
      <w:pPr>
        <w:pStyle w:val="Heading2"/>
      </w:pPr>
      <w:r>
        <w:t>SAC Charter</w:t>
      </w:r>
      <w:r w:rsidR="00392909">
        <w:t xml:space="preserve"> – Senator </w:t>
      </w:r>
      <w:r>
        <w:t>Tamara McDiarmid</w:t>
      </w:r>
    </w:p>
    <w:p w14:paraId="1861FE7B" w14:textId="77777777" w:rsidR="00B43B3B" w:rsidRPr="00B43B3B" w:rsidRDefault="00D32BF6" w:rsidP="00B43B3B">
      <w:pPr>
        <w:pStyle w:val="ListParagraph"/>
        <w:numPr>
          <w:ilvl w:val="1"/>
          <w:numId w:val="1"/>
        </w:numPr>
        <w:rPr>
          <w:sz w:val="24"/>
          <w:szCs w:val="24"/>
        </w:rPr>
      </w:pPr>
      <w:r>
        <w:rPr>
          <w:sz w:val="24"/>
          <w:szCs w:val="24"/>
        </w:rPr>
        <w:t>See Appendix I for proposed changes.</w:t>
      </w:r>
      <w:r w:rsidR="00B43B3B">
        <w:rPr>
          <w:sz w:val="24"/>
          <w:szCs w:val="24"/>
        </w:rPr>
        <w:t xml:space="preserve">  First read through.</w:t>
      </w:r>
      <w:r w:rsidR="00E64514">
        <w:rPr>
          <w:sz w:val="24"/>
          <w:szCs w:val="24"/>
        </w:rPr>
        <w:t xml:space="preserve">  Suggestions were presented.</w:t>
      </w:r>
    </w:p>
    <w:p w14:paraId="026C77AC" w14:textId="77777777" w:rsidR="00C01DE2" w:rsidRDefault="00C01DE2" w:rsidP="002B2E91">
      <w:pPr>
        <w:pStyle w:val="Heading2"/>
      </w:pPr>
      <w:r>
        <w:t xml:space="preserve">CC </w:t>
      </w:r>
      <w:r w:rsidR="00AD34E3">
        <w:t xml:space="preserve">Charter </w:t>
      </w:r>
      <w:r>
        <w:t>– Senator Tamara McDiarmid</w:t>
      </w:r>
    </w:p>
    <w:p w14:paraId="1637C3CC" w14:textId="77777777" w:rsidR="00B43B3B" w:rsidRDefault="00B43B3B" w:rsidP="00B43B3B">
      <w:pPr>
        <w:pStyle w:val="ListParagraph"/>
        <w:numPr>
          <w:ilvl w:val="1"/>
          <w:numId w:val="1"/>
        </w:numPr>
        <w:rPr>
          <w:sz w:val="24"/>
          <w:szCs w:val="24"/>
        </w:rPr>
      </w:pPr>
      <w:r>
        <w:rPr>
          <w:sz w:val="24"/>
          <w:szCs w:val="24"/>
        </w:rPr>
        <w:t xml:space="preserve">See Appendix II for proposed changes.  First read through.  </w:t>
      </w:r>
      <w:r w:rsidR="00E64514">
        <w:rPr>
          <w:sz w:val="24"/>
          <w:szCs w:val="24"/>
        </w:rPr>
        <w:t xml:space="preserve">Suggestions were presented.  </w:t>
      </w:r>
    </w:p>
    <w:p w14:paraId="745F396F" w14:textId="77777777" w:rsidR="00515C9D" w:rsidRDefault="00515C9D" w:rsidP="002B2E91">
      <w:pPr>
        <w:pStyle w:val="Heading2"/>
      </w:pPr>
      <w:r>
        <w:t>Public C</w:t>
      </w:r>
      <w:r w:rsidRPr="00625071">
        <w:t>omments</w:t>
      </w:r>
    </w:p>
    <w:p w14:paraId="042B3D61" w14:textId="77777777" w:rsidR="00B16F90" w:rsidRDefault="00B16F90" w:rsidP="00B16F90">
      <w:pPr>
        <w:pStyle w:val="ListParagraph"/>
        <w:numPr>
          <w:ilvl w:val="1"/>
          <w:numId w:val="1"/>
        </w:numPr>
        <w:rPr>
          <w:sz w:val="24"/>
          <w:szCs w:val="24"/>
        </w:rPr>
      </w:pPr>
      <w:r>
        <w:rPr>
          <w:sz w:val="24"/>
          <w:szCs w:val="24"/>
        </w:rPr>
        <w:t xml:space="preserve">Senator Veronica Wilkerson-Johnson – Time for </w:t>
      </w:r>
      <w:r w:rsidR="00A75ADA">
        <w:rPr>
          <w:sz w:val="24"/>
          <w:szCs w:val="24"/>
        </w:rPr>
        <w:t>Student</w:t>
      </w:r>
      <w:r>
        <w:rPr>
          <w:sz w:val="24"/>
          <w:szCs w:val="24"/>
        </w:rPr>
        <w:t xml:space="preserve"> Senate.  Momentum has built.  </w:t>
      </w:r>
      <w:r w:rsidR="00A75ADA">
        <w:rPr>
          <w:sz w:val="24"/>
          <w:szCs w:val="24"/>
        </w:rPr>
        <w:t>Appreciate</w:t>
      </w:r>
      <w:r>
        <w:rPr>
          <w:sz w:val="24"/>
          <w:szCs w:val="24"/>
        </w:rPr>
        <w:t xml:space="preserve"> any comments about ways that you would want to see that come together.  Opening the door with this statement.  </w:t>
      </w:r>
    </w:p>
    <w:p w14:paraId="09DE7501" w14:textId="77777777" w:rsidR="00B16F90" w:rsidRDefault="00C60F8E" w:rsidP="00B16F90">
      <w:pPr>
        <w:pStyle w:val="ListParagraph"/>
        <w:numPr>
          <w:ilvl w:val="1"/>
          <w:numId w:val="1"/>
        </w:numPr>
        <w:rPr>
          <w:sz w:val="24"/>
          <w:szCs w:val="24"/>
        </w:rPr>
      </w:pPr>
      <w:r>
        <w:rPr>
          <w:sz w:val="24"/>
          <w:szCs w:val="24"/>
        </w:rPr>
        <w:t xml:space="preserve">Director of Academic Support Learning </w:t>
      </w:r>
      <w:r w:rsidR="00B16F90">
        <w:rPr>
          <w:sz w:val="24"/>
          <w:szCs w:val="24"/>
        </w:rPr>
        <w:t xml:space="preserve">Cindy Storie – </w:t>
      </w:r>
      <w:r w:rsidR="00A75ADA">
        <w:rPr>
          <w:sz w:val="24"/>
          <w:szCs w:val="24"/>
        </w:rPr>
        <w:t>Sent</w:t>
      </w:r>
      <w:r w:rsidR="00B16F90">
        <w:rPr>
          <w:sz w:val="24"/>
          <w:szCs w:val="24"/>
        </w:rPr>
        <w:t xml:space="preserve"> out an invitation for Becoming Joshua.  Grand </w:t>
      </w:r>
      <w:r w:rsidR="00A75ADA">
        <w:rPr>
          <w:sz w:val="24"/>
          <w:szCs w:val="24"/>
        </w:rPr>
        <w:t>opening</w:t>
      </w:r>
      <w:r w:rsidR="00B16F90">
        <w:rPr>
          <w:sz w:val="24"/>
          <w:szCs w:val="24"/>
        </w:rPr>
        <w:t xml:space="preserve"> is Saturday for art exhibit.  Oct 22 through Nov. 13</w:t>
      </w:r>
      <w:r w:rsidR="00B16F90" w:rsidRPr="00B16F90">
        <w:rPr>
          <w:sz w:val="24"/>
          <w:szCs w:val="24"/>
          <w:vertAlign w:val="superscript"/>
        </w:rPr>
        <w:t>th</w:t>
      </w:r>
      <w:r w:rsidR="00B16F90">
        <w:rPr>
          <w:sz w:val="24"/>
          <w:szCs w:val="24"/>
        </w:rPr>
        <w:t xml:space="preserve">.  Prelude event at 3:30-4:30.  Author is Tammy Vaughn.  </w:t>
      </w:r>
      <w:r>
        <w:rPr>
          <w:sz w:val="24"/>
          <w:szCs w:val="24"/>
        </w:rPr>
        <w:t xml:space="preserve">Please participate and attend.  Encourage students to come </w:t>
      </w:r>
      <w:r w:rsidR="00A75ADA">
        <w:rPr>
          <w:sz w:val="24"/>
          <w:szCs w:val="24"/>
        </w:rPr>
        <w:t>during</w:t>
      </w:r>
      <w:r>
        <w:rPr>
          <w:sz w:val="24"/>
          <w:szCs w:val="24"/>
        </w:rPr>
        <w:t xml:space="preserve"> </w:t>
      </w:r>
      <w:r w:rsidR="00A75ADA">
        <w:rPr>
          <w:sz w:val="24"/>
          <w:szCs w:val="24"/>
        </w:rPr>
        <w:t>t</w:t>
      </w:r>
      <w:r>
        <w:rPr>
          <w:sz w:val="24"/>
          <w:szCs w:val="24"/>
        </w:rPr>
        <w:t xml:space="preserve">he week.  Book Talk readings also happening in HyFlex format.  </w:t>
      </w:r>
    </w:p>
    <w:p w14:paraId="363B54C5" w14:textId="77777777" w:rsidR="00633F2C" w:rsidRDefault="00633F2C" w:rsidP="00B16F90">
      <w:pPr>
        <w:pStyle w:val="ListParagraph"/>
        <w:numPr>
          <w:ilvl w:val="1"/>
          <w:numId w:val="1"/>
        </w:numPr>
        <w:rPr>
          <w:sz w:val="24"/>
          <w:szCs w:val="24"/>
        </w:rPr>
      </w:pPr>
      <w:r>
        <w:rPr>
          <w:sz w:val="24"/>
          <w:szCs w:val="24"/>
        </w:rPr>
        <w:t xml:space="preserve">Senator Sarah Garcia-Linz – First </w:t>
      </w:r>
      <w:r w:rsidR="000A0425">
        <w:rPr>
          <w:sz w:val="24"/>
          <w:szCs w:val="24"/>
        </w:rPr>
        <w:t xml:space="preserve">generation students </w:t>
      </w:r>
      <w:r>
        <w:rPr>
          <w:sz w:val="24"/>
          <w:szCs w:val="24"/>
        </w:rPr>
        <w:t xml:space="preserve">national college celebration.  Held on </w:t>
      </w:r>
      <w:r w:rsidR="00A75ADA">
        <w:rPr>
          <w:sz w:val="24"/>
          <w:szCs w:val="24"/>
        </w:rPr>
        <w:t>Election Day</w:t>
      </w:r>
      <w:r>
        <w:rPr>
          <w:sz w:val="24"/>
          <w:szCs w:val="24"/>
        </w:rPr>
        <w:t xml:space="preserve">.  Bring awareness to students who are the first to go to college.  In The Star there will be a survey link for faculty and staff who were first to go to college if they would like to participate.  Marketing has made a nice logo.  Help identify who are first generation college students.  </w:t>
      </w:r>
    </w:p>
    <w:p w14:paraId="1D2FE641" w14:textId="77777777" w:rsidR="000A0425" w:rsidRPr="00515C9D" w:rsidRDefault="000A0425" w:rsidP="00B16F90">
      <w:pPr>
        <w:pStyle w:val="ListParagraph"/>
        <w:numPr>
          <w:ilvl w:val="1"/>
          <w:numId w:val="1"/>
        </w:numPr>
        <w:rPr>
          <w:sz w:val="24"/>
          <w:szCs w:val="24"/>
        </w:rPr>
      </w:pPr>
      <w:r>
        <w:rPr>
          <w:sz w:val="24"/>
          <w:szCs w:val="24"/>
        </w:rPr>
        <w:t>Senator Eliza Lee – Need nominations for Tech Careers</w:t>
      </w:r>
    </w:p>
    <w:p w14:paraId="51A1198A" w14:textId="77777777" w:rsidR="00A01A63" w:rsidRDefault="003635F9" w:rsidP="002B2E91">
      <w:pPr>
        <w:pStyle w:val="Heading2"/>
      </w:pPr>
      <w:r w:rsidRPr="00625071">
        <w:t>Potential Future Agenda Items</w:t>
      </w:r>
    </w:p>
    <w:p w14:paraId="2C5D9960" w14:textId="77777777" w:rsidR="000A0425" w:rsidRDefault="000A0425" w:rsidP="000A0425">
      <w:pPr>
        <w:pStyle w:val="ListParagraph"/>
        <w:numPr>
          <w:ilvl w:val="1"/>
          <w:numId w:val="1"/>
        </w:numPr>
        <w:rPr>
          <w:sz w:val="24"/>
          <w:szCs w:val="24"/>
        </w:rPr>
      </w:pPr>
      <w:r>
        <w:rPr>
          <w:sz w:val="24"/>
          <w:szCs w:val="24"/>
        </w:rPr>
        <w:t>Follow up of ELOs</w:t>
      </w:r>
      <w:r w:rsidR="00E0053B">
        <w:rPr>
          <w:sz w:val="24"/>
          <w:szCs w:val="24"/>
        </w:rPr>
        <w:t xml:space="preserve"> small group discussion.  </w:t>
      </w:r>
      <w:r>
        <w:rPr>
          <w:sz w:val="24"/>
          <w:szCs w:val="24"/>
        </w:rPr>
        <w:t xml:space="preserve"> </w:t>
      </w:r>
    </w:p>
    <w:p w14:paraId="1DD1D457" w14:textId="77777777" w:rsidR="00E0053B" w:rsidRDefault="00E0053B" w:rsidP="000A0425">
      <w:pPr>
        <w:pStyle w:val="ListParagraph"/>
        <w:numPr>
          <w:ilvl w:val="1"/>
          <w:numId w:val="1"/>
        </w:numPr>
        <w:rPr>
          <w:sz w:val="24"/>
          <w:szCs w:val="24"/>
        </w:rPr>
      </w:pPr>
      <w:r>
        <w:rPr>
          <w:sz w:val="24"/>
          <w:szCs w:val="24"/>
        </w:rPr>
        <w:t>Senator Susan Jepsen – Discussion on if future senators need to be non-probationary.</w:t>
      </w:r>
    </w:p>
    <w:p w14:paraId="15CBC6A1" w14:textId="77777777" w:rsidR="00A01A63" w:rsidRPr="00A01A63" w:rsidRDefault="00A01A63" w:rsidP="00A01A63">
      <w:pPr>
        <w:pStyle w:val="ListParagraph"/>
        <w:ind w:left="1080"/>
        <w:rPr>
          <w:sz w:val="24"/>
          <w:szCs w:val="24"/>
        </w:rPr>
      </w:pPr>
    </w:p>
    <w:p w14:paraId="458FCABB" w14:textId="77777777"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14:paraId="38614346" w14:textId="77777777" w:rsidR="00A75ADA" w:rsidRDefault="00A75ADA" w:rsidP="001A00FD">
      <w:pPr>
        <w:pStyle w:val="ListParagraph"/>
        <w:rPr>
          <w:rFonts w:ascii="Calibri" w:hAnsi="Calibri" w:cs="Times New Roman"/>
          <w:sz w:val="24"/>
          <w:szCs w:val="24"/>
        </w:rPr>
      </w:pPr>
    </w:p>
    <w:p w14:paraId="065E9805" w14:textId="77777777" w:rsidR="00A75ADA" w:rsidRDefault="00A75ADA" w:rsidP="001A00FD">
      <w:pPr>
        <w:pStyle w:val="ListParagraph"/>
        <w:rPr>
          <w:rFonts w:ascii="Calibri" w:hAnsi="Calibri" w:cs="Times New Roman"/>
          <w:sz w:val="24"/>
          <w:szCs w:val="24"/>
        </w:rPr>
      </w:pPr>
    </w:p>
    <w:p w14:paraId="75FAA525" w14:textId="77777777" w:rsidR="00A75ADA" w:rsidRDefault="00E64514"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14:paraId="2B9E7886" w14:textId="77777777" w:rsidR="00A75ADA" w:rsidRDefault="00A75ADA">
      <w:pPr>
        <w:rPr>
          <w:rFonts w:ascii="Calibri" w:hAnsi="Calibri" w:cs="Times New Roman"/>
          <w:sz w:val="24"/>
          <w:szCs w:val="24"/>
        </w:rPr>
      </w:pPr>
      <w:r>
        <w:rPr>
          <w:rFonts w:ascii="Calibri" w:hAnsi="Calibri" w:cs="Times New Roman"/>
          <w:sz w:val="24"/>
          <w:szCs w:val="24"/>
        </w:rPr>
        <w:br w:type="page"/>
      </w:r>
    </w:p>
    <w:p w14:paraId="79827EB9" w14:textId="77777777" w:rsidR="005D03C3" w:rsidRPr="005D03C3" w:rsidRDefault="005D03C3" w:rsidP="005D03C3">
      <w:pPr>
        <w:pStyle w:val="NoSpacing"/>
        <w:jc w:val="center"/>
        <w:rPr>
          <w:rFonts w:ascii="Arial Narrow" w:hAnsi="Arial Narrow"/>
          <w:sz w:val="32"/>
          <w:szCs w:val="32"/>
          <w:u w:val="single"/>
        </w:rPr>
      </w:pPr>
      <w:r w:rsidRPr="005D03C3">
        <w:rPr>
          <w:rFonts w:ascii="Arial Narrow" w:hAnsi="Arial Narrow"/>
          <w:sz w:val="32"/>
          <w:szCs w:val="32"/>
          <w:u w:val="single"/>
        </w:rPr>
        <w:t>Appendix I</w:t>
      </w:r>
    </w:p>
    <w:p w14:paraId="1E447B71" w14:textId="77777777" w:rsidR="005D03C3" w:rsidRDefault="005D03C3" w:rsidP="005D03C3">
      <w:pPr>
        <w:pStyle w:val="NoSpacing"/>
        <w:jc w:val="center"/>
        <w:rPr>
          <w:rFonts w:ascii="Arial Narrow" w:hAnsi="Arial Narrow"/>
          <w:sz w:val="32"/>
          <w:szCs w:val="32"/>
        </w:rPr>
      </w:pPr>
    </w:p>
    <w:p w14:paraId="444057D2" w14:textId="77777777" w:rsidR="005D03C3" w:rsidRPr="00E64514" w:rsidRDefault="005D03C3" w:rsidP="005D03C3">
      <w:pPr>
        <w:pStyle w:val="NoSpacing"/>
        <w:jc w:val="center"/>
        <w:rPr>
          <w:rFonts w:ascii="Arial Narrow" w:hAnsi="Arial Narrow"/>
          <w:b/>
          <w:sz w:val="32"/>
          <w:szCs w:val="32"/>
        </w:rPr>
      </w:pPr>
      <w:r w:rsidRPr="00E64514">
        <w:rPr>
          <w:rFonts w:ascii="Arial Narrow" w:hAnsi="Arial Narrow"/>
          <w:b/>
          <w:sz w:val="32"/>
          <w:szCs w:val="32"/>
        </w:rPr>
        <w:t>DRAFT Student Advisory Committee (SAC) Committee Charter</w:t>
      </w:r>
    </w:p>
    <w:p w14:paraId="7375EED9" w14:textId="77777777" w:rsidR="005D03C3" w:rsidRPr="00E64514" w:rsidRDefault="005D03C3" w:rsidP="005D03C3">
      <w:pPr>
        <w:pStyle w:val="NoSpacing"/>
        <w:jc w:val="center"/>
        <w:rPr>
          <w:rFonts w:ascii="Arial Narrow" w:hAnsi="Arial Narrow"/>
          <w:b/>
          <w:sz w:val="32"/>
          <w:szCs w:val="32"/>
        </w:rPr>
      </w:pPr>
      <w:r w:rsidRPr="00E64514">
        <w:rPr>
          <w:rFonts w:ascii="Arial Narrow" w:hAnsi="Arial Narrow"/>
          <w:b/>
          <w:sz w:val="32"/>
          <w:szCs w:val="32"/>
        </w:rPr>
        <w:t>A Standing Subcommittee of the Academic Senate</w:t>
      </w:r>
    </w:p>
    <w:p w14:paraId="0E58F9B0" w14:textId="77777777" w:rsidR="005D03C3" w:rsidRDefault="005D03C3" w:rsidP="005D03C3">
      <w:pPr>
        <w:pStyle w:val="NoSpacing"/>
        <w:jc w:val="center"/>
        <w:rPr>
          <w:rFonts w:ascii="Arial Narrow" w:hAnsi="Arial Narrow"/>
          <w:sz w:val="32"/>
          <w:szCs w:val="32"/>
        </w:rPr>
      </w:pPr>
    </w:p>
    <w:tbl>
      <w:tblPr>
        <w:tblStyle w:val="TableGrid"/>
        <w:tblW w:w="0" w:type="auto"/>
        <w:tblLook w:val="04A0" w:firstRow="1" w:lastRow="0" w:firstColumn="1" w:lastColumn="0" w:noHBand="0" w:noVBand="1"/>
        <w:tblCaption w:val="SAC Charter DRAFT"/>
        <w:tblDescription w:val="SAC Charter DRAFT, page 1"/>
      </w:tblPr>
      <w:tblGrid>
        <w:gridCol w:w="9350"/>
      </w:tblGrid>
      <w:tr w:rsidR="005D03C3" w14:paraId="02CDB9C8" w14:textId="77777777" w:rsidTr="00800B4C">
        <w:tc>
          <w:tcPr>
            <w:tcW w:w="9350" w:type="dxa"/>
            <w:shd w:val="clear" w:color="auto" w:fill="D0CECE" w:themeFill="background2" w:themeFillShade="E6"/>
          </w:tcPr>
          <w:p w14:paraId="066F9C59" w14:textId="77777777" w:rsidR="005D03C3" w:rsidRPr="00CB516D" w:rsidRDefault="005D03C3" w:rsidP="00800B4C">
            <w:pPr>
              <w:pStyle w:val="NoSpacing"/>
              <w:rPr>
                <w:rFonts w:ascii="Arial Narrow" w:hAnsi="Arial Narrow"/>
                <w:b/>
                <w:sz w:val="24"/>
                <w:szCs w:val="24"/>
              </w:rPr>
            </w:pPr>
            <w:r>
              <w:rPr>
                <w:rFonts w:ascii="Arial Narrow" w:hAnsi="Arial Narrow"/>
                <w:b/>
                <w:sz w:val="24"/>
                <w:szCs w:val="24"/>
              </w:rPr>
              <w:t>PURPOSE</w:t>
            </w:r>
          </w:p>
        </w:tc>
      </w:tr>
      <w:tr w:rsidR="005D03C3" w14:paraId="6D970B9B" w14:textId="77777777" w:rsidTr="00800B4C">
        <w:tc>
          <w:tcPr>
            <w:tcW w:w="9350" w:type="dxa"/>
          </w:tcPr>
          <w:p w14:paraId="295CF105" w14:textId="77777777" w:rsidR="005D03C3" w:rsidRDefault="005D03C3" w:rsidP="00800B4C">
            <w:pPr>
              <w:pStyle w:val="NoSpacing"/>
              <w:jc w:val="center"/>
              <w:rPr>
                <w:rFonts w:ascii="Arial Narrow" w:hAnsi="Arial Narrow"/>
                <w:sz w:val="32"/>
                <w:szCs w:val="32"/>
              </w:rPr>
            </w:pPr>
          </w:p>
        </w:tc>
      </w:tr>
      <w:tr w:rsidR="005D03C3" w14:paraId="1A8B148D" w14:textId="77777777" w:rsidTr="00800B4C">
        <w:tc>
          <w:tcPr>
            <w:tcW w:w="9350" w:type="dxa"/>
            <w:shd w:val="clear" w:color="auto" w:fill="D0CECE" w:themeFill="background2" w:themeFillShade="E6"/>
          </w:tcPr>
          <w:p w14:paraId="56A53264" w14:textId="77777777" w:rsidR="005D03C3" w:rsidRPr="00CB516D" w:rsidRDefault="005D03C3" w:rsidP="00800B4C">
            <w:pPr>
              <w:pStyle w:val="NoSpacing"/>
              <w:jc w:val="both"/>
              <w:rPr>
                <w:rFonts w:ascii="Arial Narrow" w:hAnsi="Arial Narrow"/>
                <w:b/>
                <w:sz w:val="24"/>
                <w:szCs w:val="24"/>
              </w:rPr>
            </w:pPr>
            <w:r w:rsidRPr="00CB516D">
              <w:rPr>
                <w:rFonts w:ascii="Arial Narrow" w:hAnsi="Arial Narrow"/>
                <w:b/>
                <w:sz w:val="24"/>
                <w:szCs w:val="24"/>
              </w:rPr>
              <w:t>CHARGE TO THE COMMITTEE</w:t>
            </w:r>
          </w:p>
        </w:tc>
      </w:tr>
      <w:tr w:rsidR="005D03C3" w14:paraId="68FF9CDF" w14:textId="77777777" w:rsidTr="00800B4C">
        <w:tc>
          <w:tcPr>
            <w:tcW w:w="9350" w:type="dxa"/>
          </w:tcPr>
          <w:p w14:paraId="64A0201D"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Provide input to the Academic Senate on decisions that impact students.</w:t>
            </w:r>
          </w:p>
          <w:p w14:paraId="6DFCEFE5"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Advise the Academic Senate regarding the effect of the college's operations and policies on students.</w:t>
            </w:r>
          </w:p>
          <w:p w14:paraId="1B8C0B98"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Establish effective strategies for collecting representative information on the student learning experience at LCC.</w:t>
            </w:r>
          </w:p>
          <w:p w14:paraId="66A5932B"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Analyze and share this information with the subcommittees of the academic senate as well as the academic senate at large.</w:t>
            </w:r>
          </w:p>
          <w:p w14:paraId="790BC75D"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Interact directly with student populations.</w:t>
            </w:r>
          </w:p>
          <w:p w14:paraId="53EC2675"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Collaborate with Academic Senate Standing Committees to address issues that impact students.</w:t>
            </w:r>
          </w:p>
          <w:p w14:paraId="258C3118" w14:textId="77777777" w:rsidR="005D03C3" w:rsidRPr="00EF5FDA" w:rsidRDefault="005D03C3" w:rsidP="005D03C3">
            <w:pPr>
              <w:pStyle w:val="NoSpacing"/>
              <w:numPr>
                <w:ilvl w:val="0"/>
                <w:numId w:val="4"/>
              </w:numPr>
              <w:rPr>
                <w:rFonts w:ascii="Arial Narrow" w:hAnsi="Arial Narrow"/>
              </w:rPr>
            </w:pPr>
            <w:r w:rsidRPr="00EF5FDA">
              <w:rPr>
                <w:rFonts w:ascii="Arial Narrow" w:hAnsi="Arial Narrow"/>
              </w:rPr>
              <w:t>Collaborate with the Center for Engaged Inclusion, the Student Ombudsman, and the Director of Student Life.</w:t>
            </w:r>
          </w:p>
          <w:p w14:paraId="0E44305A" w14:textId="77777777" w:rsidR="005D03C3" w:rsidRDefault="005D03C3" w:rsidP="005D03C3">
            <w:pPr>
              <w:pStyle w:val="NoSpacing"/>
              <w:numPr>
                <w:ilvl w:val="0"/>
                <w:numId w:val="4"/>
              </w:numPr>
              <w:rPr>
                <w:sz w:val="32"/>
                <w:szCs w:val="32"/>
              </w:rPr>
            </w:pPr>
            <w:r w:rsidRPr="00EF5FDA">
              <w:rPr>
                <w:rFonts w:ascii="Arial Narrow" w:hAnsi="Arial Narrow"/>
              </w:rPr>
              <w:t>Regularly report to the Academic Senate on progress, retain committee approved meeting minutes, and maintain a representative membership.</w:t>
            </w:r>
          </w:p>
        </w:tc>
      </w:tr>
      <w:tr w:rsidR="005D03C3" w14:paraId="6883983B" w14:textId="77777777" w:rsidTr="00800B4C">
        <w:tc>
          <w:tcPr>
            <w:tcW w:w="9350" w:type="dxa"/>
            <w:shd w:val="clear" w:color="auto" w:fill="D0CECE" w:themeFill="background2" w:themeFillShade="E6"/>
          </w:tcPr>
          <w:p w14:paraId="31320F59" w14:textId="77777777" w:rsidR="005D03C3" w:rsidRPr="00CB516D" w:rsidRDefault="005D03C3" w:rsidP="00800B4C">
            <w:pPr>
              <w:pStyle w:val="NoSpacing"/>
              <w:rPr>
                <w:rFonts w:ascii="Arial Narrow" w:hAnsi="Arial Narrow"/>
                <w:sz w:val="24"/>
                <w:szCs w:val="24"/>
              </w:rPr>
            </w:pPr>
            <w:r>
              <w:rPr>
                <w:rFonts w:ascii="Arial Narrow" w:hAnsi="Arial Narrow"/>
                <w:b/>
                <w:sz w:val="24"/>
                <w:szCs w:val="24"/>
              </w:rPr>
              <w:t>MEMBERSHIP</w:t>
            </w:r>
          </w:p>
        </w:tc>
      </w:tr>
      <w:tr w:rsidR="005D03C3" w14:paraId="317CD867" w14:textId="77777777" w:rsidTr="00800B4C">
        <w:trPr>
          <w:trHeight w:val="5372"/>
        </w:trPr>
        <w:tc>
          <w:tcPr>
            <w:tcW w:w="9350" w:type="dxa"/>
          </w:tcPr>
          <w:p w14:paraId="1B73F38A" w14:textId="77777777" w:rsidR="005D03C3" w:rsidRPr="00EF5FDA" w:rsidRDefault="005D03C3" w:rsidP="005D03C3">
            <w:pPr>
              <w:pStyle w:val="NoSpacing"/>
              <w:numPr>
                <w:ilvl w:val="0"/>
                <w:numId w:val="5"/>
              </w:numPr>
              <w:rPr>
                <w:rFonts w:ascii="Arial Narrow" w:hAnsi="Arial Narrow"/>
              </w:rPr>
            </w:pPr>
            <w:r w:rsidRPr="00EF5FDA">
              <w:rPr>
                <w:rFonts w:ascii="Arial Narrow" w:hAnsi="Arial Narrow"/>
              </w:rPr>
              <w:t xml:space="preserve">The Chair must be an Academic Senator who is also a member of the faculty. A Co-Chair, if needed, </w:t>
            </w:r>
            <w:commentRangeStart w:id="0"/>
            <w:r w:rsidRPr="00EF5FDA">
              <w:rPr>
                <w:rFonts w:ascii="Arial Narrow" w:hAnsi="Arial Narrow"/>
              </w:rPr>
              <w:t>will</w:t>
            </w:r>
            <w:commentRangeEnd w:id="0"/>
            <w:r w:rsidRPr="00EF5FDA">
              <w:rPr>
                <w:rStyle w:val="CommentReference"/>
                <w:rFonts w:ascii="Arial Narrow" w:hAnsi="Arial Narrow"/>
                <w:sz w:val="22"/>
                <w:szCs w:val="22"/>
              </w:rPr>
              <w:commentReference w:id="0"/>
            </w:r>
            <w:r w:rsidRPr="00EF5FDA">
              <w:rPr>
                <w:rFonts w:ascii="Arial Narrow" w:hAnsi="Arial Narrow"/>
              </w:rPr>
              <w:t xml:space="preserve"> be appointed under the direction of the executive committee from amongst the membership of the committee.</w:t>
            </w:r>
          </w:p>
          <w:p w14:paraId="4A52C262" w14:textId="77777777" w:rsidR="005D03C3" w:rsidRPr="001753F1" w:rsidRDefault="005D03C3" w:rsidP="005D03C3">
            <w:pPr>
              <w:pStyle w:val="NoSpacing"/>
              <w:numPr>
                <w:ilvl w:val="0"/>
                <w:numId w:val="5"/>
              </w:numPr>
              <w:rPr>
                <w:rFonts w:ascii="Arial Narrow" w:hAnsi="Arial Narrow"/>
              </w:rPr>
            </w:pPr>
            <w:commentRangeStart w:id="1"/>
            <w:del w:id="2" w:author="Veronica Wilkerson-Johnson" w:date="2022-09-15T15:18:00Z">
              <w:r w:rsidRPr="00EF5FDA" w:rsidDel="00FE54DB">
                <w:rPr>
                  <w:rFonts w:ascii="Arial Narrow" w:hAnsi="Arial Narrow"/>
                </w:rPr>
                <w:delText>50</w:delText>
              </w:r>
              <w:commentRangeEnd w:id="1"/>
              <w:r w:rsidRPr="00EF5FDA" w:rsidDel="00FE54DB">
                <w:rPr>
                  <w:rStyle w:val="CommentReference"/>
                  <w:rFonts w:ascii="Arial Narrow" w:hAnsi="Arial Narrow"/>
                  <w:sz w:val="22"/>
                  <w:szCs w:val="22"/>
                </w:rPr>
                <w:commentReference w:id="1"/>
              </w:r>
              <w:r w:rsidRPr="00EF5FDA" w:rsidDel="00FE54DB">
                <w:rPr>
                  <w:rFonts w:ascii="Arial Narrow" w:hAnsi="Arial Narrow"/>
                </w:rPr>
                <w:delText xml:space="preserve">% </w:delText>
              </w:r>
              <w:commentRangeStart w:id="3"/>
              <w:r w:rsidRPr="00EF5FDA" w:rsidDel="00FE54DB">
                <w:rPr>
                  <w:rFonts w:ascii="Arial Narrow" w:hAnsi="Arial Narrow"/>
                </w:rPr>
                <w:delText>students</w:delText>
              </w:r>
              <w:commentRangeEnd w:id="3"/>
              <w:r w:rsidDel="00FE54DB">
                <w:rPr>
                  <w:rStyle w:val="CommentReference"/>
                  <w:rFonts w:ascii="Arial" w:hAnsi="Arial"/>
                </w:rPr>
                <w:commentReference w:id="3"/>
              </w:r>
            </w:del>
            <w:ins w:id="4" w:author="Veronica Wilkerson-Johnson" w:date="2022-09-15T15:18:00Z">
              <w:r>
                <w:rPr>
                  <w:rFonts w:ascii="Arial Narrow" w:hAnsi="Arial Narrow"/>
                </w:rPr>
                <w:t>T</w:t>
              </w:r>
            </w:ins>
            <w:ins w:id="5" w:author="Veronica Wilkerson-Johnson" w:date="2022-09-15T15:19:00Z">
              <w:r>
                <w:rPr>
                  <w:rFonts w:ascii="Arial Narrow" w:hAnsi="Arial Narrow"/>
                </w:rPr>
                <w:t xml:space="preserve">he Committee will </w:t>
              </w:r>
            </w:ins>
            <w:ins w:id="6" w:author="Veronica Wilkerson-Johnson" w:date="2022-09-15T15:21:00Z">
              <w:r>
                <w:rPr>
                  <w:rFonts w:ascii="Arial Narrow" w:hAnsi="Arial Narrow"/>
                </w:rPr>
                <w:t>be comprised of students and college staff</w:t>
              </w:r>
            </w:ins>
            <w:ins w:id="7" w:author="Veronica Wilkerson-Johnson" w:date="2022-09-15T15:27:00Z">
              <w:r>
                <w:rPr>
                  <w:rFonts w:ascii="Arial Narrow" w:hAnsi="Arial Narrow"/>
                </w:rPr>
                <w:t xml:space="preserve">, </w:t>
              </w:r>
            </w:ins>
            <w:ins w:id="8" w:author="Veronica Wilkerson-Johnson" w:date="2022-09-15T15:34:00Z">
              <w:r>
                <w:rPr>
                  <w:rFonts w:ascii="Arial Narrow" w:hAnsi="Arial Narrow"/>
                </w:rPr>
                <w:t>tota</w:t>
              </w:r>
              <w:del w:id="9" w:author="Eliza Lee" w:date="2022-10-04T13:06:00Z">
                <w:r w:rsidDel="00D90FDC">
                  <w:rPr>
                    <w:rFonts w:ascii="Arial Narrow" w:hAnsi="Arial Narrow"/>
                  </w:rPr>
                  <w:delText>l</w:delText>
                </w:r>
              </w:del>
              <w:r>
                <w:rPr>
                  <w:rFonts w:ascii="Arial Narrow" w:hAnsi="Arial Narrow"/>
                </w:rPr>
                <w:t xml:space="preserve">ling </w:t>
              </w:r>
            </w:ins>
            <w:ins w:id="10" w:author="Veronica Wilkerson-Johnson" w:date="2022-09-15T15:33:00Z">
              <w:r>
                <w:rPr>
                  <w:rFonts w:ascii="Arial Narrow" w:hAnsi="Arial Narrow"/>
                </w:rPr>
                <w:t>up to</w:t>
              </w:r>
            </w:ins>
            <w:ins w:id="11" w:author="Veronica Wilkerson-Johnson" w:date="2022-09-15T15:25:00Z">
              <w:r>
                <w:rPr>
                  <w:rFonts w:ascii="Arial Narrow" w:hAnsi="Arial Narrow"/>
                </w:rPr>
                <w:t xml:space="preserve"> 50% each, </w:t>
              </w:r>
            </w:ins>
            <w:ins w:id="12" w:author="Veronica Wilkerson-Johnson" w:date="2022-09-15T15:22:00Z">
              <w:r>
                <w:rPr>
                  <w:rFonts w:ascii="Arial Narrow" w:hAnsi="Arial Narrow"/>
                </w:rPr>
                <w:t>who togethe</w:t>
              </w:r>
            </w:ins>
            <w:ins w:id="13" w:author="Veronica Wilkerson-Johnson" w:date="2022-09-15T15:23:00Z">
              <w:r>
                <w:rPr>
                  <w:rFonts w:ascii="Arial Narrow" w:hAnsi="Arial Narrow"/>
                </w:rPr>
                <w:t>r f</w:t>
              </w:r>
            </w:ins>
            <w:ins w:id="14" w:author="Veronica Wilkerson-Johnson" w:date="2022-09-15T15:35:00Z">
              <w:r>
                <w:rPr>
                  <w:rFonts w:ascii="Arial Narrow" w:hAnsi="Arial Narrow"/>
                </w:rPr>
                <w:t xml:space="preserve">orge goals to aid </w:t>
              </w:r>
            </w:ins>
            <w:ins w:id="15" w:author="Veronica Wilkerson-Johnson" w:date="2022-09-15T15:23:00Z">
              <w:r>
                <w:rPr>
                  <w:rFonts w:ascii="Arial Narrow" w:hAnsi="Arial Narrow"/>
                </w:rPr>
                <w:t xml:space="preserve">LCC </w:t>
              </w:r>
            </w:ins>
            <w:ins w:id="16" w:author="Veronica Wilkerson-Johnson" w:date="2022-09-15T15:22:00Z">
              <w:r>
                <w:rPr>
                  <w:rFonts w:ascii="Arial Narrow" w:hAnsi="Arial Narrow"/>
                </w:rPr>
                <w:t>student success</w:t>
              </w:r>
            </w:ins>
            <w:commentRangeStart w:id="17"/>
            <w:del w:id="18" w:author="Veronica Wilkerson-Johnson" w:date="2022-09-15T15:24:00Z">
              <w:r w:rsidRPr="001753F1" w:rsidDel="000B06FF">
                <w:rPr>
                  <w:rFonts w:ascii="Arial Narrow" w:hAnsi="Arial Narrow"/>
                </w:rPr>
                <w:delText>50</w:delText>
              </w:r>
              <w:commentRangeEnd w:id="17"/>
              <w:r w:rsidRPr="00EF5FDA" w:rsidDel="000B06FF">
                <w:rPr>
                  <w:rStyle w:val="CommentReference"/>
                  <w:rFonts w:ascii="Arial Narrow" w:hAnsi="Arial Narrow"/>
                  <w:sz w:val="22"/>
                  <w:szCs w:val="22"/>
                </w:rPr>
                <w:commentReference w:id="17"/>
              </w:r>
              <w:r w:rsidRPr="001753F1" w:rsidDel="000B06FF">
                <w:rPr>
                  <w:rFonts w:ascii="Arial Narrow" w:hAnsi="Arial Narrow"/>
                </w:rPr>
                <w:delText xml:space="preserve">% </w:delText>
              </w:r>
              <w:commentRangeStart w:id="19"/>
              <w:r w:rsidRPr="001753F1" w:rsidDel="000B06FF">
                <w:rPr>
                  <w:rFonts w:ascii="Arial Narrow" w:hAnsi="Arial Narrow"/>
                </w:rPr>
                <w:delText>college</w:delText>
              </w:r>
              <w:commentRangeEnd w:id="19"/>
              <w:r w:rsidDel="000B06FF">
                <w:rPr>
                  <w:rStyle w:val="CommentReference"/>
                  <w:rFonts w:ascii="Arial" w:hAnsi="Arial"/>
                </w:rPr>
                <w:commentReference w:id="19"/>
              </w:r>
              <w:r w:rsidRPr="001753F1" w:rsidDel="000B06FF">
                <w:rPr>
                  <w:rFonts w:ascii="Arial Narrow" w:hAnsi="Arial Narrow"/>
                </w:rPr>
                <w:delText xml:space="preserve"> staff</w:delText>
              </w:r>
            </w:del>
          </w:p>
          <w:p w14:paraId="63F80DDB" w14:textId="77777777" w:rsidR="005D03C3" w:rsidRPr="00EF5FDA" w:rsidRDefault="005D03C3" w:rsidP="005D03C3">
            <w:pPr>
              <w:pStyle w:val="NoSpacing"/>
              <w:numPr>
                <w:ilvl w:val="0"/>
                <w:numId w:val="5"/>
              </w:numPr>
              <w:rPr>
                <w:rFonts w:ascii="Arial Narrow" w:hAnsi="Arial Narrow"/>
              </w:rPr>
            </w:pPr>
            <w:r w:rsidRPr="00EF5FDA">
              <w:rPr>
                <w:rFonts w:ascii="Arial Narrow" w:hAnsi="Arial Narrow"/>
              </w:rPr>
              <w:t>A minimum of 2 Academic Senators. No Senator may serve on more than one standing committee per bylaws.</w:t>
            </w:r>
          </w:p>
          <w:p w14:paraId="3E3865BF" w14:textId="77777777" w:rsidR="005D03C3" w:rsidRPr="00E9140F" w:rsidRDefault="005D03C3" w:rsidP="005D03C3">
            <w:pPr>
              <w:pStyle w:val="NoSpacing"/>
              <w:numPr>
                <w:ilvl w:val="0"/>
                <w:numId w:val="5"/>
              </w:numPr>
              <w:rPr>
                <w:rFonts w:ascii="Arial Narrow" w:hAnsi="Arial Narrow"/>
                <w:b/>
              </w:rPr>
            </w:pPr>
            <w:r w:rsidRPr="00E9140F">
              <w:rPr>
                <w:rFonts w:ascii="Arial Narrow" w:hAnsi="Arial Narrow"/>
                <w:b/>
              </w:rPr>
              <w:t>Student members from each of the following areas</w:t>
            </w:r>
          </w:p>
          <w:p w14:paraId="14A42C67" w14:textId="77777777" w:rsidR="005D03C3" w:rsidRPr="00EF5FDA" w:rsidRDefault="005D03C3" w:rsidP="005D03C3">
            <w:pPr>
              <w:pStyle w:val="NoSpacing"/>
              <w:numPr>
                <w:ilvl w:val="1"/>
                <w:numId w:val="5"/>
              </w:numPr>
              <w:rPr>
                <w:rFonts w:ascii="Arial Narrow" w:hAnsi="Arial Narrow"/>
              </w:rPr>
            </w:pPr>
            <w:r w:rsidRPr="00EF5FDA">
              <w:rPr>
                <w:rFonts w:ascii="Arial Narrow" w:hAnsi="Arial Narrow"/>
              </w:rPr>
              <w:t>Arts and Sciences</w:t>
            </w:r>
          </w:p>
          <w:p w14:paraId="794820FD" w14:textId="77777777" w:rsidR="005D03C3" w:rsidRPr="00EF5FDA" w:rsidRDefault="005D03C3" w:rsidP="005D03C3">
            <w:pPr>
              <w:pStyle w:val="NoSpacing"/>
              <w:numPr>
                <w:ilvl w:val="1"/>
                <w:numId w:val="5"/>
              </w:numPr>
              <w:rPr>
                <w:rFonts w:ascii="Arial Narrow" w:hAnsi="Arial Narrow"/>
              </w:rPr>
            </w:pPr>
            <w:r w:rsidRPr="00EF5FDA">
              <w:rPr>
                <w:rFonts w:ascii="Arial Narrow" w:hAnsi="Arial Narrow"/>
              </w:rPr>
              <w:t>Health and Human Services</w:t>
            </w:r>
          </w:p>
          <w:p w14:paraId="5F26853E" w14:textId="77777777" w:rsidR="005D03C3" w:rsidRPr="00EF5FDA" w:rsidRDefault="005D03C3" w:rsidP="005D03C3">
            <w:pPr>
              <w:pStyle w:val="NoSpacing"/>
              <w:numPr>
                <w:ilvl w:val="1"/>
                <w:numId w:val="5"/>
              </w:numPr>
              <w:rPr>
                <w:rFonts w:ascii="Arial Narrow" w:hAnsi="Arial Narrow"/>
              </w:rPr>
            </w:pPr>
            <w:r w:rsidRPr="00EF5FDA">
              <w:rPr>
                <w:rFonts w:ascii="Arial Narrow" w:hAnsi="Arial Narrow"/>
              </w:rPr>
              <w:t>Technical Careers</w:t>
            </w:r>
          </w:p>
          <w:p w14:paraId="63D274C3" w14:textId="77777777" w:rsidR="005D03C3" w:rsidRPr="00EF5FDA" w:rsidRDefault="005D03C3" w:rsidP="005D03C3">
            <w:pPr>
              <w:pStyle w:val="NoSpacing"/>
              <w:numPr>
                <w:ilvl w:val="1"/>
                <w:numId w:val="5"/>
              </w:numPr>
              <w:rPr>
                <w:rFonts w:ascii="Arial Narrow" w:hAnsi="Arial Narrow"/>
              </w:rPr>
            </w:pPr>
            <w:r w:rsidRPr="00EF5FDA">
              <w:rPr>
                <w:rFonts w:ascii="Arial Narrow" w:hAnsi="Arial Narrow"/>
              </w:rPr>
              <w:t>Veteran’s Affairs</w:t>
            </w:r>
          </w:p>
          <w:p w14:paraId="1BD6437E" w14:textId="77777777" w:rsidR="005D03C3" w:rsidRPr="00770766" w:rsidRDefault="005D03C3" w:rsidP="005D03C3">
            <w:pPr>
              <w:pStyle w:val="NoSpacing"/>
              <w:numPr>
                <w:ilvl w:val="1"/>
                <w:numId w:val="5"/>
              </w:numPr>
              <w:rPr>
                <w:ins w:id="20" w:author="Veronica Wilkerson-Johnson" w:date="2022-09-15T15:29:00Z"/>
                <w:rFonts w:ascii="Arial Narrow" w:hAnsi="Arial Narrow"/>
              </w:rPr>
            </w:pPr>
            <w:r w:rsidRPr="00770766">
              <w:rPr>
                <w:rFonts w:ascii="Arial Narrow" w:hAnsi="Arial Narrow"/>
                <w:color w:val="FF0000"/>
              </w:rPr>
              <w:t>ACCESS</w:t>
            </w:r>
          </w:p>
          <w:p w14:paraId="05E80CC6" w14:textId="77777777" w:rsidR="005D03C3" w:rsidRPr="00EF5FDA" w:rsidRDefault="005D03C3" w:rsidP="005D03C3">
            <w:pPr>
              <w:pStyle w:val="NoSpacing"/>
              <w:numPr>
                <w:ilvl w:val="1"/>
                <w:numId w:val="5"/>
              </w:numPr>
              <w:rPr>
                <w:rFonts w:ascii="Arial Narrow" w:hAnsi="Arial Narrow"/>
              </w:rPr>
            </w:pPr>
            <w:ins w:id="21" w:author="Veronica Wilkerson-Johnson" w:date="2022-09-15T15:32:00Z">
              <w:r>
                <w:rPr>
                  <w:rFonts w:ascii="Arial Narrow" w:hAnsi="Arial Narrow"/>
                </w:rPr>
                <w:t>CCLC – CESAR CHAVEZ LEARNING CENTER</w:t>
              </w:r>
            </w:ins>
          </w:p>
          <w:p w14:paraId="323EACCC" w14:textId="77777777" w:rsidR="005D03C3" w:rsidRPr="00EF5FDA" w:rsidDel="00770766" w:rsidRDefault="005D03C3" w:rsidP="005D03C3">
            <w:pPr>
              <w:pStyle w:val="NoSpacing"/>
              <w:numPr>
                <w:ilvl w:val="1"/>
                <w:numId w:val="5"/>
              </w:numPr>
              <w:rPr>
                <w:del w:id="22" w:author="Veronica Wilkerson-Johnson" w:date="2022-09-15T15:29:00Z"/>
                <w:rFonts w:ascii="Arial Narrow" w:hAnsi="Arial Narrow"/>
              </w:rPr>
            </w:pPr>
            <w:del w:id="23" w:author="Veronica Wilkerson-Johnson" w:date="2022-09-15T15:29:00Z">
              <w:r w:rsidRPr="00EF5FDA" w:rsidDel="00770766">
                <w:rPr>
                  <w:rFonts w:ascii="Arial Narrow" w:hAnsi="Arial Narrow"/>
                  <w:color w:val="FF0000"/>
                </w:rPr>
                <w:delText>CCLC – CESAR CHAVEZ LEARNING CENTER</w:delText>
              </w:r>
            </w:del>
          </w:p>
          <w:p w14:paraId="2977CFAC" w14:textId="77777777" w:rsidR="005D03C3" w:rsidRPr="00E9140F" w:rsidRDefault="005D03C3" w:rsidP="00800B4C">
            <w:pPr>
              <w:pStyle w:val="NoSpacing"/>
              <w:rPr>
                <w:rFonts w:ascii="Arial Narrow" w:hAnsi="Arial Narrow"/>
                <w:b/>
              </w:rPr>
            </w:pPr>
            <w:r w:rsidRPr="00E9140F">
              <w:rPr>
                <w:rFonts w:ascii="Arial Narrow" w:hAnsi="Arial Narrow"/>
                <w:b/>
              </w:rPr>
              <w:t>EX-OFFICIO MEMBERS</w:t>
            </w:r>
          </w:p>
          <w:p w14:paraId="7466D0D9" w14:textId="77777777" w:rsidR="005D03C3" w:rsidRDefault="005D03C3" w:rsidP="005D03C3">
            <w:pPr>
              <w:pStyle w:val="NoSpacing"/>
              <w:numPr>
                <w:ilvl w:val="0"/>
                <w:numId w:val="6"/>
              </w:numPr>
              <w:rPr>
                <w:rFonts w:ascii="Arial Narrow" w:hAnsi="Arial Narrow"/>
              </w:rPr>
            </w:pPr>
            <w:r>
              <w:rPr>
                <w:rFonts w:ascii="Arial Narrow" w:hAnsi="Arial Narrow"/>
              </w:rPr>
              <w:t>Academic Senate President per bylaws</w:t>
            </w:r>
          </w:p>
          <w:p w14:paraId="27670D18" w14:textId="77777777" w:rsidR="005D03C3" w:rsidRDefault="005D03C3" w:rsidP="005D03C3">
            <w:pPr>
              <w:pStyle w:val="NoSpacing"/>
              <w:numPr>
                <w:ilvl w:val="0"/>
                <w:numId w:val="6"/>
              </w:numPr>
              <w:rPr>
                <w:rFonts w:ascii="Arial Narrow" w:hAnsi="Arial Narrow"/>
              </w:rPr>
            </w:pPr>
            <w:r>
              <w:rPr>
                <w:rFonts w:ascii="Arial Narrow" w:hAnsi="Arial Narrow"/>
              </w:rPr>
              <w:t>Director of the Center for Engaged Inclusion</w:t>
            </w:r>
          </w:p>
          <w:p w14:paraId="376E19BA" w14:textId="77777777" w:rsidR="005D03C3" w:rsidRDefault="005D03C3" w:rsidP="005D03C3">
            <w:pPr>
              <w:pStyle w:val="NoSpacing"/>
              <w:numPr>
                <w:ilvl w:val="0"/>
                <w:numId w:val="6"/>
              </w:numPr>
              <w:rPr>
                <w:rFonts w:ascii="Arial Narrow" w:hAnsi="Arial Narrow"/>
              </w:rPr>
            </w:pPr>
            <w:r>
              <w:rPr>
                <w:rFonts w:ascii="Arial Narrow" w:hAnsi="Arial Narrow"/>
              </w:rPr>
              <w:t>Student Ombudsman</w:t>
            </w:r>
          </w:p>
          <w:p w14:paraId="15DDBD67" w14:textId="77777777" w:rsidR="005D03C3" w:rsidRDefault="005D03C3" w:rsidP="005D03C3">
            <w:pPr>
              <w:pStyle w:val="NoSpacing"/>
              <w:numPr>
                <w:ilvl w:val="0"/>
                <w:numId w:val="6"/>
              </w:numPr>
              <w:rPr>
                <w:rFonts w:ascii="Arial Narrow" w:hAnsi="Arial Narrow"/>
              </w:rPr>
            </w:pPr>
            <w:r>
              <w:rPr>
                <w:rFonts w:ascii="Arial Narrow" w:hAnsi="Arial Narrow"/>
              </w:rPr>
              <w:t>Director of Student Life</w:t>
            </w:r>
          </w:p>
          <w:p w14:paraId="76B7E12C" w14:textId="77777777" w:rsidR="005D03C3" w:rsidRPr="001A652A" w:rsidRDefault="005D03C3" w:rsidP="00800B4C">
            <w:pPr>
              <w:pStyle w:val="NoSpacing"/>
              <w:rPr>
                <w:rFonts w:ascii="Arial Narrow" w:hAnsi="Arial Narrow"/>
                <w:b/>
              </w:rPr>
            </w:pPr>
            <w:r w:rsidRPr="001A652A">
              <w:rPr>
                <w:rFonts w:ascii="Arial Narrow" w:hAnsi="Arial Narrow"/>
                <w:b/>
              </w:rPr>
              <w:t>A MEMBER SHOULD NOT MISS MORE THAN 2 MEETINGS A SEMESTER</w:t>
            </w:r>
          </w:p>
          <w:p w14:paraId="07463D23" w14:textId="77777777" w:rsidR="005D03C3" w:rsidRPr="001A652A" w:rsidRDefault="005D03C3" w:rsidP="00800B4C">
            <w:pPr>
              <w:pStyle w:val="NoSpacing"/>
            </w:pPr>
          </w:p>
          <w:p w14:paraId="2CA42DC6" w14:textId="77777777" w:rsidR="005D03C3" w:rsidRPr="00CB516D" w:rsidRDefault="005D03C3" w:rsidP="00800B4C">
            <w:pPr>
              <w:pStyle w:val="NoSpacing"/>
              <w:ind w:left="720"/>
            </w:pPr>
          </w:p>
        </w:tc>
      </w:tr>
      <w:tr w:rsidR="005D03C3" w14:paraId="51F0BDD8" w14:textId="77777777" w:rsidTr="00800B4C">
        <w:tc>
          <w:tcPr>
            <w:tcW w:w="9350" w:type="dxa"/>
            <w:shd w:val="clear" w:color="auto" w:fill="D0CECE" w:themeFill="background2" w:themeFillShade="E6"/>
          </w:tcPr>
          <w:p w14:paraId="1D86A83C" w14:textId="77777777" w:rsidR="005D03C3" w:rsidRPr="001A652A" w:rsidRDefault="005D03C3" w:rsidP="00800B4C">
            <w:pPr>
              <w:pStyle w:val="NoSpacing"/>
              <w:rPr>
                <w:rFonts w:ascii="Arial Narrow" w:hAnsi="Arial Narrow"/>
                <w:b/>
                <w:sz w:val="24"/>
                <w:szCs w:val="24"/>
              </w:rPr>
            </w:pPr>
            <w:r w:rsidRPr="001A652A">
              <w:rPr>
                <w:rFonts w:ascii="Arial Narrow" w:hAnsi="Arial Narrow"/>
                <w:b/>
                <w:sz w:val="24"/>
                <w:szCs w:val="24"/>
              </w:rPr>
              <w:t>MEMBER AND CO-CHAIR SELECTION</w:t>
            </w:r>
          </w:p>
        </w:tc>
      </w:tr>
      <w:tr w:rsidR="005D03C3" w14:paraId="449FEE2A" w14:textId="77777777" w:rsidTr="00800B4C">
        <w:trPr>
          <w:trHeight w:val="341"/>
        </w:trPr>
        <w:tc>
          <w:tcPr>
            <w:tcW w:w="9350" w:type="dxa"/>
          </w:tcPr>
          <w:p w14:paraId="1BAFDC37" w14:textId="77777777" w:rsidR="005D03C3" w:rsidRPr="001A652A" w:rsidRDefault="005D03C3" w:rsidP="00800B4C">
            <w:pPr>
              <w:pStyle w:val="NoSpacing"/>
              <w:rPr>
                <w:rFonts w:ascii="Arial Narrow" w:hAnsi="Arial Narrow"/>
              </w:rPr>
            </w:pPr>
            <w:r w:rsidRPr="001A652A">
              <w:rPr>
                <w:rFonts w:ascii="Arial Narrow" w:hAnsi="Arial Narrow"/>
              </w:rPr>
              <w:t>Will be appointed under the direction of the executive committee</w:t>
            </w:r>
          </w:p>
        </w:tc>
      </w:tr>
      <w:tr w:rsidR="005D03C3" w14:paraId="507A0C5B" w14:textId="77777777" w:rsidTr="00800B4C">
        <w:tc>
          <w:tcPr>
            <w:tcW w:w="9350" w:type="dxa"/>
            <w:shd w:val="clear" w:color="auto" w:fill="D0CECE" w:themeFill="background2" w:themeFillShade="E6"/>
          </w:tcPr>
          <w:p w14:paraId="4680A656" w14:textId="77777777" w:rsidR="005D03C3" w:rsidRPr="001A652A" w:rsidRDefault="005D03C3" w:rsidP="00800B4C">
            <w:pPr>
              <w:pStyle w:val="NoSpacing"/>
              <w:rPr>
                <w:rFonts w:ascii="Arial Narrow" w:hAnsi="Arial Narrow"/>
                <w:b/>
                <w:sz w:val="24"/>
                <w:szCs w:val="24"/>
              </w:rPr>
            </w:pPr>
            <w:r w:rsidRPr="001A652A">
              <w:rPr>
                <w:rFonts w:ascii="Arial Narrow" w:hAnsi="Arial Narrow"/>
                <w:b/>
                <w:sz w:val="24"/>
                <w:szCs w:val="24"/>
              </w:rPr>
              <w:t>TERM</w:t>
            </w:r>
          </w:p>
        </w:tc>
      </w:tr>
      <w:tr w:rsidR="005D03C3" w14:paraId="17982E9C" w14:textId="77777777" w:rsidTr="00800B4C">
        <w:tc>
          <w:tcPr>
            <w:tcW w:w="9350" w:type="dxa"/>
          </w:tcPr>
          <w:p w14:paraId="7538D419" w14:textId="77777777" w:rsidR="005D03C3" w:rsidRPr="001A652A" w:rsidRDefault="005D03C3" w:rsidP="00800B4C">
            <w:pPr>
              <w:pStyle w:val="NoSpacing"/>
              <w:rPr>
                <w:rFonts w:ascii="Arial Narrow" w:hAnsi="Arial Narrow"/>
              </w:rPr>
            </w:pPr>
            <w:r w:rsidRPr="001A652A">
              <w:rPr>
                <w:rFonts w:ascii="Arial Narrow" w:hAnsi="Arial Narrow"/>
              </w:rPr>
              <w:t>A term of one year for students (renewable for an additional year)</w:t>
            </w:r>
          </w:p>
          <w:p w14:paraId="202DC981" w14:textId="77777777" w:rsidR="005D03C3" w:rsidRPr="003B61A7" w:rsidRDefault="005D03C3" w:rsidP="00800B4C">
            <w:pPr>
              <w:pStyle w:val="NoSpacing"/>
            </w:pPr>
            <w:r w:rsidRPr="003B61A7">
              <w:rPr>
                <w:rFonts w:ascii="Arial Narrow" w:hAnsi="Arial Narrow"/>
                <w:strike/>
                <w:rPrChange w:id="24" w:author="Tamara McDiarmid" w:date="2022-09-26T14:01:00Z">
                  <w:rPr>
                    <w:rFonts w:ascii="Arial Narrow" w:hAnsi="Arial Narrow"/>
                  </w:rPr>
                </w:rPrChange>
              </w:rPr>
              <w:t xml:space="preserve">3 years for </w:t>
            </w:r>
            <w:commentRangeStart w:id="25"/>
            <w:r w:rsidRPr="003B61A7">
              <w:rPr>
                <w:rFonts w:ascii="Arial Narrow" w:hAnsi="Arial Narrow"/>
                <w:strike/>
                <w:rPrChange w:id="26" w:author="Tamara McDiarmid" w:date="2022-09-26T14:01:00Z">
                  <w:rPr>
                    <w:rFonts w:ascii="Arial Narrow" w:hAnsi="Arial Narrow"/>
                  </w:rPr>
                </w:rPrChange>
              </w:rPr>
              <w:t>faculty</w:t>
            </w:r>
            <w:commentRangeEnd w:id="25"/>
            <w:r w:rsidRPr="003B61A7">
              <w:rPr>
                <w:rStyle w:val="CommentReference"/>
                <w:rFonts w:ascii="Arial" w:hAnsi="Arial"/>
                <w:strike/>
                <w:rPrChange w:id="27" w:author="Tamara McDiarmid" w:date="2022-09-26T14:01:00Z">
                  <w:rPr>
                    <w:rStyle w:val="CommentReference"/>
                    <w:rFonts w:ascii="Arial" w:hAnsi="Arial"/>
                  </w:rPr>
                </w:rPrChange>
              </w:rPr>
              <w:commentReference w:id="25"/>
            </w:r>
            <w:ins w:id="28" w:author="Tamara McDiarmid" w:date="2022-09-26T14:01:00Z">
              <w:r>
                <w:rPr>
                  <w:rFonts w:ascii="Arial Narrow" w:hAnsi="Arial Narrow"/>
                </w:rPr>
                <w:t xml:space="preserve"> No term limits</w:t>
              </w:r>
            </w:ins>
          </w:p>
        </w:tc>
      </w:tr>
      <w:tr w:rsidR="005D03C3" w14:paraId="0718E8A4" w14:textId="77777777" w:rsidTr="00800B4C">
        <w:tc>
          <w:tcPr>
            <w:tcW w:w="9350" w:type="dxa"/>
            <w:shd w:val="clear" w:color="auto" w:fill="D0CECE" w:themeFill="background2" w:themeFillShade="E6"/>
          </w:tcPr>
          <w:p w14:paraId="4440DADB" w14:textId="77777777" w:rsidR="005D03C3" w:rsidRPr="001A652A" w:rsidRDefault="005D03C3" w:rsidP="00800B4C">
            <w:pPr>
              <w:pStyle w:val="NoSpacing"/>
              <w:rPr>
                <w:rFonts w:ascii="Arial Narrow" w:hAnsi="Arial Narrow"/>
                <w:b/>
              </w:rPr>
            </w:pPr>
            <w:r w:rsidRPr="001A652A">
              <w:rPr>
                <w:rFonts w:ascii="Arial Narrow" w:hAnsi="Arial Narrow"/>
                <w:b/>
              </w:rPr>
              <w:t>ROTATION</w:t>
            </w:r>
          </w:p>
        </w:tc>
      </w:tr>
      <w:tr w:rsidR="005D03C3" w14:paraId="0E2ABB90" w14:textId="77777777" w:rsidTr="00800B4C">
        <w:tc>
          <w:tcPr>
            <w:tcW w:w="9350" w:type="dxa"/>
          </w:tcPr>
          <w:p w14:paraId="61A19053" w14:textId="77777777" w:rsidR="005D03C3" w:rsidRPr="003B61A7" w:rsidRDefault="005D03C3" w:rsidP="00800B4C">
            <w:pPr>
              <w:pStyle w:val="NoSpacing"/>
              <w:rPr>
                <w:rFonts w:ascii="Arial Narrow" w:hAnsi="Arial Narrow"/>
              </w:rPr>
            </w:pPr>
            <w:r w:rsidRPr="003B61A7">
              <w:rPr>
                <w:rFonts w:ascii="Arial Narrow" w:hAnsi="Arial Narrow"/>
                <w:strike/>
                <w:rPrChange w:id="29" w:author="Tamara McDiarmid" w:date="2022-09-26T14:01:00Z">
                  <w:rPr>
                    <w:rFonts w:ascii="Arial Narrow" w:hAnsi="Arial Narrow"/>
                  </w:rPr>
                </w:rPrChange>
              </w:rPr>
              <w:t>Stagger every 3 years</w:t>
            </w:r>
            <w:ins w:id="30" w:author="Tamara McDiarmid" w:date="2022-09-26T14:01:00Z">
              <w:r>
                <w:rPr>
                  <w:rFonts w:ascii="Arial Narrow" w:hAnsi="Arial Narrow"/>
                </w:rPr>
                <w:t xml:space="preserve"> No term limits</w:t>
              </w:r>
            </w:ins>
          </w:p>
        </w:tc>
      </w:tr>
      <w:tr w:rsidR="005D03C3" w14:paraId="3EB34A52" w14:textId="77777777" w:rsidTr="00800B4C">
        <w:tc>
          <w:tcPr>
            <w:tcW w:w="9350" w:type="dxa"/>
            <w:shd w:val="clear" w:color="auto" w:fill="D0CECE" w:themeFill="background2" w:themeFillShade="E6"/>
          </w:tcPr>
          <w:p w14:paraId="186A3D03" w14:textId="77777777" w:rsidR="005D03C3" w:rsidRPr="001A652A" w:rsidRDefault="005D03C3" w:rsidP="00800B4C">
            <w:pPr>
              <w:pStyle w:val="NoSpacing"/>
              <w:rPr>
                <w:rFonts w:ascii="Arial Narrow" w:hAnsi="Arial Narrow"/>
                <w:b/>
              </w:rPr>
            </w:pPr>
            <w:r w:rsidRPr="001A652A">
              <w:rPr>
                <w:rFonts w:ascii="Arial Narrow" w:hAnsi="Arial Narrow"/>
                <w:b/>
              </w:rPr>
              <w:t>CHARTER APPROVAL</w:t>
            </w:r>
          </w:p>
        </w:tc>
      </w:tr>
      <w:tr w:rsidR="005D03C3" w14:paraId="7D4A1E5F" w14:textId="77777777" w:rsidTr="00800B4C">
        <w:tc>
          <w:tcPr>
            <w:tcW w:w="9350" w:type="dxa"/>
          </w:tcPr>
          <w:p w14:paraId="7F370866" w14:textId="77777777" w:rsidR="005D03C3" w:rsidRDefault="005D03C3" w:rsidP="00800B4C">
            <w:pPr>
              <w:pStyle w:val="NoSpacing"/>
              <w:rPr>
                <w:rFonts w:ascii="Arial Narrow" w:hAnsi="Arial Narrow"/>
              </w:rPr>
            </w:pPr>
            <w:r>
              <w:rPr>
                <w:rFonts w:ascii="Arial Narrow" w:hAnsi="Arial Narrow"/>
              </w:rPr>
              <w:t xml:space="preserve">This charter was approved by the Academic Senate on </w:t>
            </w:r>
          </w:p>
        </w:tc>
      </w:tr>
    </w:tbl>
    <w:p w14:paraId="1F7C2351" w14:textId="77777777" w:rsidR="005D03C3" w:rsidRPr="00CB516D" w:rsidRDefault="005D03C3" w:rsidP="005D03C3">
      <w:pPr>
        <w:pStyle w:val="NoSpacing"/>
        <w:jc w:val="center"/>
        <w:rPr>
          <w:rFonts w:ascii="Arial Narrow" w:hAnsi="Arial Narrow"/>
          <w:sz w:val="32"/>
          <w:szCs w:val="32"/>
        </w:rPr>
      </w:pPr>
    </w:p>
    <w:p w14:paraId="78639731" w14:textId="77777777" w:rsidR="005D03C3" w:rsidRDefault="005D03C3" w:rsidP="001A00FD">
      <w:pPr>
        <w:pStyle w:val="ListParagraph"/>
        <w:rPr>
          <w:rFonts w:ascii="Calibri" w:hAnsi="Calibri" w:cs="Times New Roman"/>
          <w:sz w:val="24"/>
          <w:szCs w:val="24"/>
        </w:rPr>
      </w:pPr>
    </w:p>
    <w:p w14:paraId="1FAC188E" w14:textId="77777777" w:rsidR="005D03C3" w:rsidRPr="005D03C3" w:rsidRDefault="005D03C3" w:rsidP="005D03C3"/>
    <w:p w14:paraId="2836CCD7" w14:textId="77777777" w:rsidR="005D03C3" w:rsidRPr="005D03C3" w:rsidRDefault="005D03C3" w:rsidP="005D03C3"/>
    <w:p w14:paraId="595D11FF" w14:textId="77777777" w:rsidR="005D03C3" w:rsidRPr="005D03C3" w:rsidRDefault="005D03C3" w:rsidP="005D03C3"/>
    <w:p w14:paraId="62883ED3" w14:textId="77777777" w:rsidR="005D03C3" w:rsidRDefault="005D03C3">
      <w:r>
        <w:br w:type="page"/>
      </w:r>
    </w:p>
    <w:p w14:paraId="1FDF00AB" w14:textId="77777777" w:rsidR="005D03C3" w:rsidRDefault="005D03C3" w:rsidP="005D03C3">
      <w:pPr>
        <w:pStyle w:val="NoSpacing"/>
        <w:jc w:val="center"/>
        <w:rPr>
          <w:rFonts w:ascii="Arial Narrow" w:hAnsi="Arial Narrow"/>
          <w:sz w:val="32"/>
          <w:szCs w:val="32"/>
          <w:u w:val="single"/>
        </w:rPr>
      </w:pPr>
      <w:r w:rsidRPr="005D03C3">
        <w:rPr>
          <w:rFonts w:ascii="Arial Narrow" w:hAnsi="Arial Narrow"/>
          <w:sz w:val="32"/>
          <w:szCs w:val="32"/>
          <w:u w:val="single"/>
        </w:rPr>
        <w:t>Appendix I</w:t>
      </w:r>
      <w:r>
        <w:rPr>
          <w:rFonts w:ascii="Arial Narrow" w:hAnsi="Arial Narrow"/>
          <w:sz w:val="32"/>
          <w:szCs w:val="32"/>
          <w:u w:val="single"/>
        </w:rPr>
        <w:t>I</w:t>
      </w:r>
    </w:p>
    <w:p w14:paraId="492955B2" w14:textId="77777777" w:rsidR="005D03C3" w:rsidRDefault="005D03C3" w:rsidP="005D03C3">
      <w:pPr>
        <w:pStyle w:val="NoSpacing"/>
        <w:jc w:val="center"/>
        <w:rPr>
          <w:rFonts w:ascii="Arial Narrow" w:hAnsi="Arial Narrow"/>
          <w:sz w:val="32"/>
          <w:szCs w:val="32"/>
          <w:u w:val="single"/>
        </w:rPr>
      </w:pPr>
    </w:p>
    <w:p w14:paraId="51C962A2" w14:textId="77777777" w:rsidR="005D03C3" w:rsidRPr="00CF3729" w:rsidRDefault="005D03C3" w:rsidP="005D03C3">
      <w:pPr>
        <w:spacing w:after="0" w:line="240" w:lineRule="auto"/>
        <w:jc w:val="center"/>
        <w:rPr>
          <w:rFonts w:ascii="Arial Narrow" w:hAnsi="Arial Narrow"/>
          <w:b/>
          <w:sz w:val="32"/>
          <w:szCs w:val="32"/>
        </w:rPr>
      </w:pPr>
      <w:r>
        <w:rPr>
          <w:rFonts w:ascii="Arial Narrow" w:hAnsi="Arial Narrow"/>
          <w:b/>
          <w:sz w:val="32"/>
          <w:szCs w:val="32"/>
        </w:rPr>
        <w:t xml:space="preserve">DRAFT </w:t>
      </w:r>
      <w:r w:rsidRPr="00CF3729">
        <w:rPr>
          <w:rFonts w:ascii="Arial Narrow" w:hAnsi="Arial Narrow"/>
          <w:b/>
          <w:sz w:val="32"/>
          <w:szCs w:val="32"/>
        </w:rPr>
        <w:t>Charter for the Curriculum Committee (CC)</w:t>
      </w:r>
    </w:p>
    <w:p w14:paraId="35D9B9F1" w14:textId="77777777" w:rsidR="005D03C3" w:rsidRPr="00117FD3" w:rsidRDefault="005D03C3" w:rsidP="005D03C3">
      <w:pPr>
        <w:spacing w:after="0" w:line="240" w:lineRule="auto"/>
        <w:jc w:val="center"/>
        <w:rPr>
          <w:rFonts w:ascii="Arial Narrow" w:hAnsi="Arial Narrow"/>
          <w:b/>
          <w:sz w:val="10"/>
          <w:szCs w:val="10"/>
        </w:rPr>
      </w:pPr>
      <w:r w:rsidRPr="00CF3729">
        <w:rPr>
          <w:rFonts w:ascii="Arial Narrow" w:hAnsi="Arial Narrow"/>
          <w:b/>
          <w:sz w:val="32"/>
          <w:szCs w:val="32"/>
        </w:rPr>
        <w:t>Standing Committee of the Academic Senate</w:t>
      </w:r>
      <w:r>
        <w:rPr>
          <w:rFonts w:ascii="Arial Narrow" w:hAnsi="Arial Narrow"/>
          <w:b/>
          <w:sz w:val="28"/>
          <w:szCs w:val="28"/>
        </w:rPr>
        <w:br/>
      </w:r>
    </w:p>
    <w:tbl>
      <w:tblPr>
        <w:tblStyle w:val="TableGrid"/>
        <w:tblW w:w="10980" w:type="dxa"/>
        <w:tblInd w:w="-815" w:type="dxa"/>
        <w:tblLook w:val="04A0" w:firstRow="1" w:lastRow="0" w:firstColumn="1" w:lastColumn="0" w:noHBand="0" w:noVBand="1"/>
        <w:tblCaption w:val="SAC Charter DRAFT"/>
        <w:tblDescription w:val="SAC Charter DRAFT, page 2"/>
      </w:tblPr>
      <w:tblGrid>
        <w:gridCol w:w="10980"/>
      </w:tblGrid>
      <w:tr w:rsidR="005D03C3" w:rsidRPr="007B1BAE" w14:paraId="4CEBABF0" w14:textId="77777777" w:rsidTr="00800B4C">
        <w:trPr>
          <w:trHeight w:val="305"/>
        </w:trPr>
        <w:tc>
          <w:tcPr>
            <w:tcW w:w="10980" w:type="dxa"/>
            <w:shd w:val="clear" w:color="auto" w:fill="D9D9D9" w:themeFill="background1" w:themeFillShade="D9"/>
          </w:tcPr>
          <w:p w14:paraId="7CBF2B43" w14:textId="77777777" w:rsidR="005D03C3" w:rsidRPr="00117FD3" w:rsidRDefault="005D03C3" w:rsidP="00800B4C">
            <w:pPr>
              <w:rPr>
                <w:rFonts w:ascii="Arial Narrow" w:hAnsi="Arial Narrow"/>
                <w:b/>
                <w:sz w:val="24"/>
                <w:szCs w:val="24"/>
              </w:rPr>
            </w:pPr>
            <w:r w:rsidRPr="00117FD3">
              <w:rPr>
                <w:rFonts w:ascii="Arial Narrow" w:hAnsi="Arial Narrow"/>
                <w:b/>
                <w:sz w:val="24"/>
                <w:szCs w:val="24"/>
              </w:rPr>
              <w:t>PURPOSE</w:t>
            </w:r>
          </w:p>
        </w:tc>
      </w:tr>
      <w:tr w:rsidR="005D03C3" w:rsidRPr="007B1BAE" w14:paraId="1437E231" w14:textId="77777777" w:rsidTr="00800B4C">
        <w:tc>
          <w:tcPr>
            <w:tcW w:w="10980" w:type="dxa"/>
          </w:tcPr>
          <w:p w14:paraId="0830071C" w14:textId="77777777" w:rsidR="005D03C3" w:rsidRPr="00117FD3" w:rsidRDefault="005D03C3" w:rsidP="00800B4C">
            <w:pPr>
              <w:shd w:val="clear" w:color="auto" w:fill="FFFFFF"/>
              <w:rPr>
                <w:rFonts w:ascii="Arial Narrow" w:eastAsia="Times New Roman" w:hAnsi="Arial Narrow" w:cs="Arial"/>
                <w:color w:val="000000" w:themeColor="text1"/>
                <w:sz w:val="6"/>
                <w:szCs w:val="6"/>
              </w:rPr>
            </w:pPr>
          </w:p>
          <w:p w14:paraId="358D6662" w14:textId="77777777" w:rsidR="005D03C3" w:rsidRPr="00CF3729" w:rsidRDefault="005D03C3" w:rsidP="00800B4C">
            <w:pPr>
              <w:shd w:val="clear" w:color="auto" w:fill="FFFFFF"/>
              <w:rPr>
                <w:rFonts w:ascii="Arial Narrow" w:eastAsia="Times New Roman" w:hAnsi="Arial Narrow" w:cs="Arial"/>
                <w:color w:val="000000" w:themeColor="text1"/>
              </w:rPr>
            </w:pPr>
            <w:r w:rsidRPr="00CF3729">
              <w:rPr>
                <w:rFonts w:ascii="Arial Narrow" w:eastAsia="Times New Roman" w:hAnsi="Arial Narrow" w:cs="Arial"/>
                <w:color w:val="000000" w:themeColor="text1"/>
              </w:rPr>
              <w:t>This standing committee of the Academic Senate provides leadership</w:t>
            </w:r>
            <w:r>
              <w:rPr>
                <w:rFonts w:ascii="Arial Narrow" w:eastAsia="Times New Roman" w:hAnsi="Arial Narrow" w:cs="Arial"/>
                <w:color w:val="000000" w:themeColor="text1"/>
              </w:rPr>
              <w:t xml:space="preserve"> and support related to academic</w:t>
            </w:r>
            <w:r w:rsidRPr="00CF3729">
              <w:rPr>
                <w:rFonts w:ascii="Arial Narrow" w:eastAsia="Times New Roman" w:hAnsi="Arial Narrow" w:cs="Arial"/>
                <w:color w:val="000000" w:themeColor="text1"/>
              </w:rPr>
              <w:t xml:space="preserve"> courses</w:t>
            </w:r>
            <w:r>
              <w:rPr>
                <w:rFonts w:ascii="Arial Narrow" w:eastAsia="Times New Roman" w:hAnsi="Arial Narrow" w:cs="Arial"/>
                <w:color w:val="000000" w:themeColor="text1"/>
              </w:rPr>
              <w:t xml:space="preserve"> and </w:t>
            </w:r>
            <w:r w:rsidRPr="00CF3729">
              <w:rPr>
                <w:rFonts w:ascii="Arial Narrow" w:eastAsia="Times New Roman" w:hAnsi="Arial Narrow" w:cs="Arial"/>
                <w:color w:val="000000" w:themeColor="text1"/>
              </w:rPr>
              <w:t xml:space="preserve">curricula to ensure that academic standards are maintained. </w:t>
            </w:r>
          </w:p>
          <w:p w14:paraId="0C9D93B3" w14:textId="77777777" w:rsidR="005D03C3" w:rsidRPr="00117FD3" w:rsidRDefault="005D03C3" w:rsidP="00800B4C">
            <w:pPr>
              <w:shd w:val="clear" w:color="auto" w:fill="FFFFFF"/>
              <w:rPr>
                <w:rFonts w:ascii="Arial Narrow" w:eastAsia="Times New Roman" w:hAnsi="Arial Narrow" w:cs="Arial"/>
                <w:color w:val="555555"/>
                <w:sz w:val="6"/>
                <w:szCs w:val="6"/>
              </w:rPr>
            </w:pPr>
          </w:p>
        </w:tc>
      </w:tr>
      <w:tr w:rsidR="005D03C3" w:rsidRPr="007B1BAE" w14:paraId="2CCCCEAC" w14:textId="77777777" w:rsidTr="00800B4C">
        <w:tc>
          <w:tcPr>
            <w:tcW w:w="10980" w:type="dxa"/>
            <w:shd w:val="clear" w:color="auto" w:fill="D9D9D9" w:themeFill="background1" w:themeFillShade="D9"/>
          </w:tcPr>
          <w:p w14:paraId="3EED3310" w14:textId="77777777" w:rsidR="005D03C3" w:rsidRPr="00117FD3" w:rsidRDefault="005D03C3" w:rsidP="00800B4C">
            <w:pPr>
              <w:rPr>
                <w:rFonts w:ascii="Arial Narrow" w:hAnsi="Arial Narrow"/>
                <w:b/>
                <w:sz w:val="24"/>
                <w:szCs w:val="24"/>
              </w:rPr>
            </w:pPr>
            <w:r w:rsidRPr="00117FD3">
              <w:rPr>
                <w:rFonts w:ascii="Arial Narrow" w:hAnsi="Arial Narrow"/>
                <w:b/>
                <w:sz w:val="24"/>
                <w:szCs w:val="24"/>
              </w:rPr>
              <w:t>CHARGE OF THE COMMITTEE</w:t>
            </w:r>
          </w:p>
        </w:tc>
      </w:tr>
      <w:tr w:rsidR="005D03C3" w:rsidRPr="007B1BAE" w14:paraId="5659F316" w14:textId="77777777" w:rsidTr="00800B4C">
        <w:tc>
          <w:tcPr>
            <w:tcW w:w="10980" w:type="dxa"/>
            <w:tcBorders>
              <w:bottom w:val="single" w:sz="4" w:space="0" w:color="auto"/>
            </w:tcBorders>
          </w:tcPr>
          <w:p w14:paraId="48215880" w14:textId="77777777" w:rsidR="005D03C3" w:rsidRPr="00117FD3" w:rsidRDefault="005D03C3" w:rsidP="00800B4C">
            <w:pPr>
              <w:rPr>
                <w:rFonts w:ascii="Arial Narrow" w:eastAsia="Times New Roman" w:hAnsi="Arial Narrow" w:cs="Segoe UI"/>
                <w:color w:val="000000" w:themeColor="text1"/>
                <w:sz w:val="6"/>
                <w:szCs w:val="6"/>
              </w:rPr>
            </w:pPr>
          </w:p>
          <w:p w14:paraId="424D134C" w14:textId="77777777" w:rsidR="005D03C3" w:rsidRPr="00654655" w:rsidRDefault="005D03C3" w:rsidP="005D03C3">
            <w:pPr>
              <w:numPr>
                <w:ilvl w:val="0"/>
                <w:numId w:val="7"/>
              </w:numPr>
              <w:tabs>
                <w:tab w:val="num" w:pos="420"/>
              </w:tabs>
              <w:ind w:left="330" w:hanging="270"/>
              <w:rPr>
                <w:rFonts w:ascii="Arial Narrow" w:eastAsia="Times New Roman" w:hAnsi="Arial Narrow" w:cs="Segoe UI"/>
                <w:color w:val="000000" w:themeColor="text1"/>
              </w:rPr>
            </w:pPr>
            <w:r>
              <w:rPr>
                <w:rFonts w:ascii="Arial Narrow" w:eastAsia="Times New Roman" w:hAnsi="Arial Narrow" w:cs="Segoe UI"/>
                <w:color w:val="000000" w:themeColor="text1"/>
              </w:rPr>
              <w:t xml:space="preserve">Evaluate </w:t>
            </w:r>
            <w:r w:rsidRPr="00654655">
              <w:rPr>
                <w:rFonts w:ascii="Arial Narrow" w:eastAsia="Times New Roman" w:hAnsi="Arial Narrow" w:cs="Segoe UI"/>
                <w:color w:val="000000" w:themeColor="text1"/>
              </w:rPr>
              <w:t xml:space="preserve">proposed new and/or revised academic </w:t>
            </w:r>
            <w:r>
              <w:rPr>
                <w:rFonts w:ascii="Arial Narrow" w:eastAsia="Times New Roman" w:hAnsi="Arial Narrow" w:cs="Segoe UI"/>
                <w:color w:val="000000" w:themeColor="text1"/>
              </w:rPr>
              <w:t>p</w:t>
            </w:r>
            <w:r w:rsidRPr="00654655">
              <w:rPr>
                <w:rFonts w:ascii="Arial Narrow" w:eastAsia="Times New Roman" w:hAnsi="Arial Narrow" w:cs="Segoe UI"/>
                <w:color w:val="000000" w:themeColor="text1"/>
              </w:rPr>
              <w:t>rograms</w:t>
            </w:r>
            <w:r>
              <w:rPr>
                <w:rFonts w:ascii="Arial Narrow" w:eastAsia="Times New Roman" w:hAnsi="Arial Narrow" w:cs="Segoe UI"/>
                <w:color w:val="000000" w:themeColor="text1"/>
              </w:rPr>
              <w:t xml:space="preserve"> of s</w:t>
            </w:r>
            <w:r w:rsidRPr="00654655">
              <w:rPr>
                <w:rFonts w:ascii="Arial Narrow" w:eastAsia="Times New Roman" w:hAnsi="Arial Narrow" w:cs="Segoe UI"/>
                <w:color w:val="000000" w:themeColor="text1"/>
              </w:rPr>
              <w:t xml:space="preserve">tudy and courses to ensure alignment with </w:t>
            </w:r>
            <w:r>
              <w:rPr>
                <w:rFonts w:ascii="Arial Narrow" w:eastAsia="Times New Roman" w:hAnsi="Arial Narrow" w:cs="Segoe UI"/>
                <w:color w:val="000000" w:themeColor="text1"/>
              </w:rPr>
              <w:t>the c</w:t>
            </w:r>
            <w:r w:rsidRPr="00654655">
              <w:rPr>
                <w:rFonts w:ascii="Arial Narrow" w:eastAsia="Times New Roman" w:hAnsi="Arial Narrow" w:cs="Segoe UI"/>
                <w:color w:val="000000" w:themeColor="text1"/>
              </w:rPr>
              <w:t>ollege's mission</w:t>
            </w:r>
            <w:r>
              <w:rPr>
                <w:rFonts w:ascii="Arial Narrow" w:eastAsia="Times New Roman" w:hAnsi="Arial Narrow" w:cs="Segoe UI"/>
                <w:color w:val="000000" w:themeColor="text1"/>
              </w:rPr>
              <w:t xml:space="preserve"> and consistency across the college’s divisions</w:t>
            </w:r>
            <w:r w:rsidRPr="00654655">
              <w:rPr>
                <w:rFonts w:ascii="Arial Narrow" w:eastAsia="Times New Roman" w:hAnsi="Arial Narrow" w:cs="Segoe UI"/>
                <w:color w:val="000000" w:themeColor="text1"/>
              </w:rPr>
              <w:t xml:space="preserve">. </w:t>
            </w:r>
          </w:p>
          <w:p w14:paraId="21EA1A8F" w14:textId="77777777" w:rsidR="005D03C3" w:rsidRPr="00CD52F8" w:rsidRDefault="005D03C3" w:rsidP="005D03C3">
            <w:pPr>
              <w:numPr>
                <w:ilvl w:val="0"/>
                <w:numId w:val="7"/>
              </w:numPr>
              <w:tabs>
                <w:tab w:val="num" w:pos="420"/>
              </w:tabs>
              <w:ind w:left="330" w:hanging="270"/>
              <w:rPr>
                <w:rFonts w:ascii="Arial Narrow" w:eastAsia="Times New Roman" w:hAnsi="Arial Narrow" w:cs="Segoe UI"/>
                <w:color w:val="000000" w:themeColor="text1"/>
              </w:rPr>
            </w:pPr>
            <w:r w:rsidRPr="00CD52F8">
              <w:rPr>
                <w:rFonts w:ascii="Arial Narrow" w:eastAsia="Times New Roman" w:hAnsi="Arial Narrow" w:cs="Segoe UI"/>
                <w:color w:val="000000" w:themeColor="text1"/>
              </w:rPr>
              <w:t>Review courses submitted for Michigan Transfer Agreement and/or General Education – Applied Degrees.</w:t>
            </w:r>
          </w:p>
          <w:p w14:paraId="2D09B286" w14:textId="77777777" w:rsidR="005D03C3" w:rsidRPr="00CD52F8" w:rsidRDefault="005D03C3" w:rsidP="005D03C3">
            <w:pPr>
              <w:numPr>
                <w:ilvl w:val="0"/>
                <w:numId w:val="7"/>
              </w:numPr>
              <w:tabs>
                <w:tab w:val="num" w:pos="420"/>
              </w:tabs>
              <w:ind w:left="330" w:hanging="270"/>
              <w:rPr>
                <w:rFonts w:ascii="Arial Narrow" w:eastAsia="Times New Roman" w:hAnsi="Arial Narrow" w:cs="Segoe UI"/>
                <w:color w:val="000000" w:themeColor="text1"/>
              </w:rPr>
            </w:pPr>
            <w:r w:rsidRPr="00CD52F8">
              <w:rPr>
                <w:rFonts w:ascii="Arial Narrow" w:eastAsia="Times New Roman" w:hAnsi="Arial Narrow" w:cs="Segoe UI"/>
                <w:color w:val="000000" w:themeColor="text1"/>
              </w:rPr>
              <w:t>Provide updates about tools and processes used to review new and revised courses and/or curricula.</w:t>
            </w:r>
          </w:p>
          <w:p w14:paraId="68127899" w14:textId="77777777" w:rsidR="005D03C3" w:rsidRPr="001E5430" w:rsidRDefault="005D03C3" w:rsidP="005D03C3">
            <w:pPr>
              <w:numPr>
                <w:ilvl w:val="0"/>
                <w:numId w:val="7"/>
              </w:numPr>
              <w:tabs>
                <w:tab w:val="num" w:pos="420"/>
              </w:tabs>
              <w:ind w:left="330" w:hanging="270"/>
              <w:rPr>
                <w:rFonts w:ascii="Arial Narrow" w:eastAsia="Times New Roman" w:hAnsi="Arial Narrow" w:cs="Segoe UI"/>
                <w:color w:val="000000" w:themeColor="text1"/>
              </w:rPr>
            </w:pPr>
            <w:r w:rsidRPr="00CD52F8">
              <w:rPr>
                <w:rFonts w:ascii="Arial Narrow" w:hAnsi="Arial Narrow" w:cs="Arial"/>
              </w:rPr>
              <w:t>Provide updates, as needed, about innovation a</w:t>
            </w:r>
            <w:r w:rsidRPr="00654655">
              <w:rPr>
                <w:rFonts w:ascii="Arial Narrow" w:hAnsi="Arial Narrow" w:cs="Arial"/>
              </w:rPr>
              <w:t xml:space="preserve">nd accreditation criteria related to </w:t>
            </w:r>
            <w:r>
              <w:rPr>
                <w:rFonts w:ascii="Arial Narrow" w:hAnsi="Arial Narrow" w:cs="Arial"/>
              </w:rPr>
              <w:t>courses and/or curricula.</w:t>
            </w:r>
          </w:p>
          <w:p w14:paraId="27A96F15" w14:textId="77777777" w:rsidR="005D03C3" w:rsidRPr="001E5430" w:rsidRDefault="005D03C3" w:rsidP="005D03C3">
            <w:pPr>
              <w:pStyle w:val="ListParagraph"/>
              <w:numPr>
                <w:ilvl w:val="0"/>
                <w:numId w:val="7"/>
              </w:numPr>
              <w:tabs>
                <w:tab w:val="num" w:pos="420"/>
              </w:tabs>
              <w:ind w:left="330" w:hanging="270"/>
              <w:rPr>
                <w:rFonts w:ascii="Arial Narrow" w:eastAsia="Times New Roman" w:hAnsi="Arial Narrow" w:cs="Segoe UI"/>
                <w:color w:val="444444"/>
              </w:rPr>
            </w:pPr>
            <w:r w:rsidRPr="00654655">
              <w:rPr>
                <w:rFonts w:ascii="Arial Narrow" w:eastAsia="Times New Roman" w:hAnsi="Arial Narrow" w:cs="Segoe UI"/>
                <w:color w:val="000000" w:themeColor="text1"/>
              </w:rPr>
              <w:t xml:space="preserve">Collaborate with </w:t>
            </w:r>
            <w:r>
              <w:rPr>
                <w:rFonts w:ascii="Arial Narrow" w:eastAsia="Times New Roman" w:hAnsi="Arial Narrow" w:cs="Segoe UI"/>
                <w:color w:val="000000" w:themeColor="text1"/>
              </w:rPr>
              <w:t xml:space="preserve">the </w:t>
            </w:r>
            <w:r w:rsidRPr="00654655">
              <w:rPr>
                <w:rFonts w:ascii="Arial Narrow" w:eastAsia="Times New Roman" w:hAnsi="Arial Narrow" w:cs="Segoe UI"/>
                <w:color w:val="000000" w:themeColor="text1"/>
              </w:rPr>
              <w:t xml:space="preserve">Academic Senate </w:t>
            </w:r>
            <w:r>
              <w:rPr>
                <w:rFonts w:ascii="Arial Narrow" w:eastAsia="Times New Roman" w:hAnsi="Arial Narrow" w:cs="Segoe UI"/>
                <w:color w:val="000000" w:themeColor="text1"/>
              </w:rPr>
              <w:t>and other standing c</w:t>
            </w:r>
            <w:r w:rsidRPr="00654655">
              <w:rPr>
                <w:rFonts w:ascii="Arial Narrow" w:eastAsia="Times New Roman" w:hAnsi="Arial Narrow" w:cs="Segoe UI"/>
                <w:color w:val="000000" w:themeColor="text1"/>
              </w:rPr>
              <w:t>ommittees on relevant issues.</w:t>
            </w:r>
          </w:p>
          <w:p w14:paraId="2A1748E1" w14:textId="77777777" w:rsidR="005D03C3" w:rsidRPr="00654655" w:rsidRDefault="005D03C3" w:rsidP="005D03C3">
            <w:pPr>
              <w:pStyle w:val="ListParagraph"/>
              <w:numPr>
                <w:ilvl w:val="0"/>
                <w:numId w:val="7"/>
              </w:numPr>
              <w:tabs>
                <w:tab w:val="num" w:pos="420"/>
              </w:tabs>
              <w:ind w:left="330" w:hanging="270"/>
              <w:rPr>
                <w:rFonts w:ascii="Arial Narrow" w:eastAsia="Times New Roman" w:hAnsi="Arial Narrow" w:cs="Segoe UI"/>
                <w:color w:val="444444"/>
              </w:rPr>
            </w:pPr>
            <w:r w:rsidRPr="00397564">
              <w:rPr>
                <w:rFonts w:ascii="Arial Narrow" w:eastAsia="Times New Roman" w:hAnsi="Arial Narrow" w:cs="Segoe UI"/>
                <w:color w:val="000000" w:themeColor="text1"/>
              </w:rPr>
              <w:t>Regularly report the CC’s progress to the Academic Senate, retain committee approved meeting minutes, and maintain a representative membership</w:t>
            </w:r>
            <w:r>
              <w:rPr>
                <w:rFonts w:ascii="Arial Narrow" w:eastAsia="Times New Roman" w:hAnsi="Arial Narrow" w:cs="Segoe UI"/>
                <w:color w:val="000000" w:themeColor="text1"/>
              </w:rPr>
              <w:t>.</w:t>
            </w:r>
          </w:p>
          <w:p w14:paraId="5A53A7D1" w14:textId="77777777" w:rsidR="005D03C3" w:rsidRPr="00397564" w:rsidRDefault="005D03C3" w:rsidP="005D03C3">
            <w:pPr>
              <w:pStyle w:val="ListParagraph"/>
              <w:numPr>
                <w:ilvl w:val="0"/>
                <w:numId w:val="7"/>
              </w:numPr>
              <w:tabs>
                <w:tab w:val="num" w:pos="420"/>
              </w:tabs>
              <w:ind w:left="330" w:hanging="270"/>
              <w:rPr>
                <w:rFonts w:ascii="Arial Narrow" w:eastAsia="Times New Roman" w:hAnsi="Arial Narrow" w:cs="Segoe UI"/>
                <w:color w:val="444444"/>
              </w:rPr>
            </w:pPr>
            <w:r>
              <w:rPr>
                <w:rFonts w:ascii="Arial Narrow" w:eastAsia="Times New Roman" w:hAnsi="Arial Narrow" w:cs="Segoe UI"/>
                <w:color w:val="000000" w:themeColor="text1"/>
              </w:rPr>
              <w:t xml:space="preserve">The Chair of the CC may form subcommittees, as necessary, to facilitate the work of the CC.                                                                                                                                                                                                                                                                    </w:t>
            </w:r>
          </w:p>
        </w:tc>
      </w:tr>
      <w:tr w:rsidR="005D03C3" w:rsidRPr="007B1BAE" w14:paraId="5A213B6F" w14:textId="77777777" w:rsidTr="00800B4C">
        <w:tc>
          <w:tcPr>
            <w:tcW w:w="10980" w:type="dxa"/>
            <w:shd w:val="clear" w:color="auto" w:fill="D9D9D9" w:themeFill="background1" w:themeFillShade="D9"/>
          </w:tcPr>
          <w:p w14:paraId="53CF7DFD" w14:textId="77777777" w:rsidR="005D03C3" w:rsidRPr="00117FD3" w:rsidRDefault="005D03C3" w:rsidP="00800B4C">
            <w:pPr>
              <w:rPr>
                <w:rFonts w:ascii="Arial Narrow" w:hAnsi="Arial Narrow"/>
                <w:b/>
                <w:sz w:val="24"/>
                <w:szCs w:val="24"/>
              </w:rPr>
            </w:pPr>
            <w:r w:rsidRPr="00117FD3">
              <w:rPr>
                <w:rFonts w:ascii="Arial Narrow" w:hAnsi="Arial Narrow"/>
                <w:b/>
                <w:sz w:val="24"/>
                <w:szCs w:val="24"/>
              </w:rPr>
              <w:t>MEMBERS</w:t>
            </w:r>
            <w:r>
              <w:rPr>
                <w:rFonts w:ascii="Arial Narrow" w:hAnsi="Arial Narrow"/>
                <w:b/>
                <w:sz w:val="24"/>
                <w:szCs w:val="24"/>
              </w:rPr>
              <w:t>H</w:t>
            </w:r>
            <w:r w:rsidRPr="00117FD3">
              <w:rPr>
                <w:rFonts w:ascii="Arial Narrow" w:hAnsi="Arial Narrow"/>
                <w:b/>
                <w:sz w:val="24"/>
                <w:szCs w:val="24"/>
              </w:rPr>
              <w:t>IP</w:t>
            </w:r>
          </w:p>
        </w:tc>
      </w:tr>
      <w:tr w:rsidR="005D03C3" w:rsidRPr="007B1BAE" w14:paraId="000B5AC3" w14:textId="77777777" w:rsidTr="00800B4C">
        <w:trPr>
          <w:trHeight w:val="1430"/>
        </w:trPr>
        <w:tc>
          <w:tcPr>
            <w:tcW w:w="10980" w:type="dxa"/>
          </w:tcPr>
          <w:p w14:paraId="47F1FA13" w14:textId="77777777" w:rsidR="005D03C3" w:rsidRPr="00995357" w:rsidRDefault="005D03C3" w:rsidP="005D03C3">
            <w:pPr>
              <w:pStyle w:val="ListParagraph"/>
              <w:numPr>
                <w:ilvl w:val="0"/>
                <w:numId w:val="11"/>
              </w:numPr>
              <w:shd w:val="clear" w:color="auto" w:fill="FFFFFF"/>
              <w:outlineLvl w:val="3"/>
              <w:rPr>
                <w:rFonts w:ascii="Arial Narrow" w:eastAsia="Times New Roman" w:hAnsi="Arial Narrow" w:cs="Times New Roman"/>
                <w:bCs/>
              </w:rPr>
            </w:pPr>
            <w:r w:rsidRPr="00995357">
              <w:rPr>
                <w:rFonts w:ascii="Arial Narrow" w:eastAsia="Times New Roman" w:hAnsi="Arial Narrow" w:cs="Times New Roman"/>
                <w:bCs/>
              </w:rPr>
              <w:t xml:space="preserve">Chair </w:t>
            </w:r>
            <w:r>
              <w:rPr>
                <w:rFonts w:ascii="Arial Narrow" w:eastAsia="Times New Roman" w:hAnsi="Arial Narrow" w:cs="Times New Roman"/>
                <w:bCs/>
              </w:rPr>
              <w:t>(M</w:t>
            </w:r>
            <w:r w:rsidRPr="00995357">
              <w:rPr>
                <w:rFonts w:ascii="Arial Narrow" w:eastAsia="Times New Roman" w:hAnsi="Arial Narrow" w:cs="Times New Roman"/>
                <w:bCs/>
              </w:rPr>
              <w:t>ust be an Academic Senator and a teaching</w:t>
            </w:r>
            <w:r>
              <w:rPr>
                <w:rFonts w:ascii="Arial Narrow" w:eastAsia="Times New Roman" w:hAnsi="Arial Narrow" w:cs="Times New Roman"/>
                <w:bCs/>
              </w:rPr>
              <w:t xml:space="preserve"> fulltime or part-time continuing contract status)</w:t>
            </w:r>
            <w:r w:rsidRPr="00995357">
              <w:rPr>
                <w:rFonts w:ascii="Arial Narrow" w:eastAsia="Times New Roman" w:hAnsi="Arial Narrow" w:cs="Times New Roman"/>
                <w:bCs/>
              </w:rPr>
              <w:t>.</w:t>
            </w:r>
          </w:p>
          <w:p w14:paraId="29138232" w14:textId="77777777" w:rsidR="005D03C3" w:rsidRDefault="005D03C3" w:rsidP="005D03C3">
            <w:pPr>
              <w:pStyle w:val="ListParagraph"/>
              <w:numPr>
                <w:ilvl w:val="0"/>
                <w:numId w:val="11"/>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70% teaching faculty (fulltime and/or part-time continuing contract status)</w:t>
            </w:r>
          </w:p>
          <w:p w14:paraId="6C768317" w14:textId="77777777" w:rsidR="005D03C3" w:rsidRDefault="005D03C3" w:rsidP="005D03C3">
            <w:pPr>
              <w:pStyle w:val="ListParagraph"/>
              <w:numPr>
                <w:ilvl w:val="0"/>
                <w:numId w:val="11"/>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 xml:space="preserve">A minimum of 4 Academic Senators.  </w:t>
            </w:r>
          </w:p>
          <w:p w14:paraId="198FFBC6" w14:textId="77777777" w:rsidR="005D03C3" w:rsidRDefault="005D03C3" w:rsidP="005D03C3">
            <w:pPr>
              <w:pStyle w:val="ListParagraph"/>
              <w:numPr>
                <w:ilvl w:val="0"/>
                <w:numId w:val="9"/>
              </w:numPr>
              <w:shd w:val="clear" w:color="auto" w:fill="FFFFFF"/>
              <w:outlineLvl w:val="3"/>
              <w:rPr>
                <w:rFonts w:ascii="Arial Narrow" w:eastAsia="Times New Roman" w:hAnsi="Arial Narrow" w:cs="Times New Roman"/>
                <w:bCs/>
              </w:rPr>
            </w:pPr>
            <w:r w:rsidRPr="00B724A8">
              <w:rPr>
                <w:rFonts w:ascii="Arial Narrow" w:eastAsia="Times New Roman" w:hAnsi="Arial Narrow" w:cs="Times New Roman"/>
                <w:bCs/>
              </w:rPr>
              <w:t xml:space="preserve">Members from each of the following Divisions </w:t>
            </w:r>
          </w:p>
          <w:p w14:paraId="43BA9C7E" w14:textId="77777777" w:rsidR="005D03C3" w:rsidRPr="00B724A8" w:rsidRDefault="005D03C3" w:rsidP="005D03C3">
            <w:pPr>
              <w:pStyle w:val="ListParagraph"/>
              <w:numPr>
                <w:ilvl w:val="1"/>
                <w:numId w:val="9"/>
              </w:numPr>
              <w:shd w:val="clear" w:color="auto" w:fill="FFFFFF"/>
              <w:outlineLvl w:val="3"/>
              <w:rPr>
                <w:rFonts w:ascii="Arial Narrow" w:eastAsia="Times New Roman" w:hAnsi="Arial Narrow" w:cs="Times New Roman"/>
                <w:bCs/>
              </w:rPr>
            </w:pPr>
            <w:r w:rsidRPr="00B724A8">
              <w:rPr>
                <w:rFonts w:ascii="Arial Narrow" w:eastAsia="Times New Roman" w:hAnsi="Arial Narrow" w:cs="Times New Roman"/>
                <w:bCs/>
              </w:rPr>
              <w:t>Arts &amp; Sciences (3)</w:t>
            </w:r>
          </w:p>
          <w:p w14:paraId="69126523" w14:textId="77777777" w:rsidR="005D03C3" w:rsidRPr="00CF3729" w:rsidRDefault="005D03C3" w:rsidP="005D03C3">
            <w:pPr>
              <w:pStyle w:val="ListParagraph"/>
              <w:numPr>
                <w:ilvl w:val="1"/>
                <w:numId w:val="9"/>
              </w:numPr>
              <w:shd w:val="clear" w:color="auto" w:fill="FFFFFF"/>
              <w:outlineLvl w:val="3"/>
              <w:rPr>
                <w:rFonts w:ascii="Arial Narrow" w:eastAsia="Times New Roman" w:hAnsi="Arial Narrow" w:cs="Times New Roman"/>
                <w:bCs/>
              </w:rPr>
            </w:pPr>
            <w:r w:rsidRPr="00CF3729">
              <w:rPr>
                <w:rFonts w:ascii="Arial Narrow" w:eastAsia="Times New Roman" w:hAnsi="Arial Narrow" w:cs="Times New Roman"/>
                <w:bCs/>
              </w:rPr>
              <w:t>Health &amp; Human Services (3)</w:t>
            </w:r>
          </w:p>
          <w:p w14:paraId="01BEE7FB" w14:textId="77777777" w:rsidR="005D03C3" w:rsidRDefault="005D03C3" w:rsidP="005D03C3">
            <w:pPr>
              <w:pStyle w:val="ListParagraph"/>
              <w:numPr>
                <w:ilvl w:val="1"/>
                <w:numId w:val="9"/>
              </w:numPr>
              <w:shd w:val="clear" w:color="auto" w:fill="FFFFFF"/>
              <w:outlineLvl w:val="3"/>
              <w:rPr>
                <w:rFonts w:ascii="Arial Narrow" w:eastAsia="Times New Roman" w:hAnsi="Arial Narrow" w:cs="Times New Roman"/>
                <w:bCs/>
              </w:rPr>
            </w:pPr>
            <w:r w:rsidRPr="00CF3729">
              <w:rPr>
                <w:rFonts w:ascii="Arial Narrow" w:eastAsia="Times New Roman" w:hAnsi="Arial Narrow" w:cs="Times New Roman"/>
                <w:bCs/>
              </w:rPr>
              <w:t>Technical Careers (3)</w:t>
            </w:r>
          </w:p>
          <w:p w14:paraId="13D629C1" w14:textId="77777777" w:rsidR="005D03C3" w:rsidRPr="0048074C" w:rsidRDefault="005D03C3" w:rsidP="005D03C3">
            <w:pPr>
              <w:pStyle w:val="ListParagraph"/>
              <w:numPr>
                <w:ilvl w:val="1"/>
                <w:numId w:val="9"/>
              </w:numPr>
              <w:shd w:val="clear" w:color="auto" w:fill="FFFFFF"/>
              <w:outlineLvl w:val="3"/>
              <w:rPr>
                <w:rFonts w:ascii="Arial Narrow" w:eastAsia="Times New Roman" w:hAnsi="Arial Narrow" w:cs="Times New Roman"/>
                <w:bCs/>
              </w:rPr>
            </w:pPr>
            <w:r>
              <w:rPr>
                <w:rFonts w:ascii="Arial Narrow" w:eastAsia="Times New Roman" w:hAnsi="Arial Narrow" w:cs="Times New Roman"/>
                <w:bCs/>
              </w:rPr>
              <w:t>Community Education &amp; Workforce Development (1)</w:t>
            </w:r>
          </w:p>
          <w:p w14:paraId="1A0C92FB" w14:textId="77777777" w:rsidR="005D03C3" w:rsidRPr="0048074C" w:rsidRDefault="005D03C3" w:rsidP="005D03C3">
            <w:pPr>
              <w:pStyle w:val="ListParagraph"/>
              <w:numPr>
                <w:ilvl w:val="0"/>
                <w:numId w:val="9"/>
              </w:numPr>
              <w:shd w:val="clear" w:color="auto" w:fill="FFFFFF"/>
              <w:outlineLvl w:val="3"/>
              <w:rPr>
                <w:rFonts w:ascii="Arial Narrow" w:eastAsia="Times New Roman" w:hAnsi="Arial Narrow" w:cs="Times New Roman"/>
                <w:bCs/>
              </w:rPr>
            </w:pPr>
            <w:r w:rsidRPr="0048074C">
              <w:rPr>
                <w:rFonts w:ascii="Arial Narrow" w:eastAsia="Times New Roman" w:hAnsi="Arial Narrow" w:cs="Times New Roman"/>
                <w:bCs/>
              </w:rPr>
              <w:t>No</w:t>
            </w:r>
            <w:r>
              <w:rPr>
                <w:rFonts w:ascii="Arial Narrow" w:eastAsia="Times New Roman" w:hAnsi="Arial Narrow" w:cs="Times New Roman"/>
                <w:bCs/>
              </w:rPr>
              <w:t>n-teaching members</w:t>
            </w:r>
          </w:p>
          <w:p w14:paraId="6F6F64B2" w14:textId="77777777" w:rsidR="005D03C3" w:rsidRPr="00CF3729" w:rsidRDefault="005D03C3" w:rsidP="005D03C3">
            <w:pPr>
              <w:pStyle w:val="ListParagraph"/>
              <w:numPr>
                <w:ilvl w:val="1"/>
                <w:numId w:val="8"/>
              </w:numPr>
              <w:shd w:val="clear" w:color="auto" w:fill="FFFFFF"/>
              <w:outlineLvl w:val="3"/>
              <w:rPr>
                <w:rFonts w:ascii="Arial Narrow" w:eastAsia="Times New Roman" w:hAnsi="Arial Narrow" w:cs="Times New Roman"/>
                <w:bCs/>
              </w:rPr>
            </w:pPr>
            <w:r w:rsidRPr="00CF3729">
              <w:rPr>
                <w:rFonts w:ascii="Arial Narrow" w:eastAsia="Times New Roman" w:hAnsi="Arial Narrow" w:cs="Times New Roman"/>
                <w:bCs/>
              </w:rPr>
              <w:t>Academic Affairs (1)</w:t>
            </w:r>
          </w:p>
          <w:p w14:paraId="1F7705BD" w14:textId="77777777" w:rsidR="005D03C3" w:rsidRPr="00CF3729" w:rsidRDefault="005D03C3" w:rsidP="005D03C3">
            <w:pPr>
              <w:pStyle w:val="ListParagraph"/>
              <w:numPr>
                <w:ilvl w:val="1"/>
                <w:numId w:val="8"/>
              </w:numPr>
              <w:shd w:val="clear" w:color="auto" w:fill="FFFFFF"/>
              <w:outlineLvl w:val="3"/>
              <w:rPr>
                <w:rFonts w:ascii="Arial Narrow" w:eastAsia="Times New Roman" w:hAnsi="Arial Narrow" w:cs="Times New Roman"/>
                <w:bCs/>
              </w:rPr>
            </w:pPr>
          </w:p>
          <w:p w14:paraId="3423EDEA" w14:textId="77777777" w:rsidR="005D03C3" w:rsidRPr="00CF3729" w:rsidRDefault="005D03C3" w:rsidP="005D03C3">
            <w:pPr>
              <w:pStyle w:val="ListParagraph"/>
              <w:numPr>
                <w:ilvl w:val="1"/>
                <w:numId w:val="8"/>
              </w:numPr>
              <w:shd w:val="clear" w:color="auto" w:fill="FFFFFF"/>
              <w:outlineLvl w:val="3"/>
              <w:rPr>
                <w:rFonts w:ascii="Arial Narrow" w:eastAsia="Times New Roman" w:hAnsi="Arial Narrow" w:cs="Times New Roman"/>
                <w:bCs/>
              </w:rPr>
            </w:pPr>
            <w:r w:rsidRPr="00CF3729">
              <w:rPr>
                <w:rFonts w:ascii="Arial Narrow" w:eastAsia="Times New Roman" w:hAnsi="Arial Narrow" w:cs="Times New Roman"/>
                <w:bCs/>
              </w:rPr>
              <w:t>Academic Advisor (1)</w:t>
            </w:r>
          </w:p>
          <w:p w14:paraId="616B0412" w14:textId="77777777" w:rsidR="005D03C3" w:rsidRDefault="005D03C3" w:rsidP="005D03C3">
            <w:pPr>
              <w:pStyle w:val="ListParagraph"/>
              <w:numPr>
                <w:ilvl w:val="1"/>
                <w:numId w:val="8"/>
              </w:numPr>
              <w:shd w:val="clear" w:color="auto" w:fill="FFFFFF"/>
              <w:outlineLvl w:val="3"/>
              <w:rPr>
                <w:rFonts w:ascii="Arial Narrow" w:eastAsia="Times New Roman" w:hAnsi="Arial Narrow" w:cs="Times New Roman"/>
                <w:bCs/>
              </w:rPr>
            </w:pPr>
            <w:r w:rsidRPr="00CF3729">
              <w:rPr>
                <w:rFonts w:ascii="Arial Narrow" w:eastAsia="Times New Roman" w:hAnsi="Arial Narrow" w:cs="Times New Roman"/>
                <w:bCs/>
              </w:rPr>
              <w:t>Library (1)</w:t>
            </w:r>
          </w:p>
          <w:p w14:paraId="61880D1D" w14:textId="77777777" w:rsidR="005D03C3" w:rsidRPr="0048074C" w:rsidRDefault="005D03C3" w:rsidP="005D03C3">
            <w:pPr>
              <w:pStyle w:val="ListParagraph"/>
              <w:numPr>
                <w:ilvl w:val="0"/>
                <w:numId w:val="8"/>
              </w:numPr>
              <w:shd w:val="clear" w:color="auto" w:fill="FFFFFF"/>
              <w:outlineLvl w:val="3"/>
            </w:pPr>
            <w:r w:rsidRPr="0063119D">
              <w:rPr>
                <w:rFonts w:ascii="Arial Narrow" w:eastAsia="Times New Roman" w:hAnsi="Arial Narrow" w:cs="Times New Roman"/>
                <w:bCs/>
              </w:rPr>
              <w:t>Ex-officio Members</w:t>
            </w:r>
          </w:p>
          <w:p w14:paraId="3B6C04ED" w14:textId="77777777" w:rsidR="005D03C3" w:rsidRDefault="005D03C3" w:rsidP="005D03C3">
            <w:pPr>
              <w:pStyle w:val="ListParagraph"/>
              <w:numPr>
                <w:ilvl w:val="0"/>
                <w:numId w:val="13"/>
              </w:numPr>
              <w:shd w:val="clear" w:color="auto" w:fill="FFFFFF"/>
              <w:ind w:left="1080"/>
              <w:outlineLvl w:val="3"/>
              <w:rPr>
                <w:rFonts w:ascii="Arial Narrow" w:eastAsia="Times New Roman" w:hAnsi="Arial Narrow" w:cs="Times New Roman"/>
                <w:bCs/>
              </w:rPr>
            </w:pPr>
            <w:r>
              <w:rPr>
                <w:rFonts w:ascii="Arial Narrow" w:eastAsia="Times New Roman" w:hAnsi="Arial Narrow" w:cs="Times New Roman"/>
                <w:bCs/>
              </w:rPr>
              <w:t>Academic Senate President per Senate Bylaws</w:t>
            </w:r>
          </w:p>
          <w:p w14:paraId="3A05C773" w14:textId="77777777" w:rsidR="005D03C3" w:rsidRPr="0063119D" w:rsidRDefault="005D03C3" w:rsidP="005D03C3">
            <w:pPr>
              <w:pStyle w:val="ListParagraph"/>
              <w:numPr>
                <w:ilvl w:val="0"/>
                <w:numId w:val="13"/>
              </w:numPr>
              <w:shd w:val="clear" w:color="auto" w:fill="FFFFFF"/>
              <w:outlineLvl w:val="3"/>
              <w:rPr>
                <w:rFonts w:ascii="Arial Narrow" w:eastAsia="Times New Roman" w:hAnsi="Arial Narrow" w:cs="Times New Roman"/>
                <w:bCs/>
              </w:rPr>
            </w:pPr>
            <w:r w:rsidRPr="0063119D">
              <w:rPr>
                <w:rFonts w:ascii="Arial Narrow" w:eastAsia="Times New Roman" w:hAnsi="Arial Narrow" w:cs="Times New Roman"/>
                <w:bCs/>
              </w:rPr>
              <w:t>Resources</w:t>
            </w:r>
          </w:p>
          <w:p w14:paraId="0AC147F8" w14:textId="77777777" w:rsidR="005D03C3" w:rsidRPr="00425410" w:rsidRDefault="005D03C3" w:rsidP="005D03C3">
            <w:pPr>
              <w:pStyle w:val="ListParagraph"/>
              <w:numPr>
                <w:ilvl w:val="0"/>
                <w:numId w:val="13"/>
              </w:numPr>
              <w:shd w:val="clear" w:color="auto" w:fill="FFFFFF"/>
              <w:ind w:left="1080"/>
              <w:outlineLvl w:val="3"/>
              <w:rPr>
                <w:rFonts w:ascii="Arial Narrow" w:eastAsia="Times New Roman" w:hAnsi="Arial Narrow" w:cs="Times New Roman"/>
                <w:bCs/>
              </w:rPr>
            </w:pPr>
            <w:r>
              <w:rPr>
                <w:rFonts w:ascii="Arial Narrow" w:eastAsia="Times New Roman" w:hAnsi="Arial Narrow" w:cs="Times New Roman"/>
                <w:bCs/>
              </w:rPr>
              <w:t>Course</w:t>
            </w:r>
            <w:r w:rsidRPr="00995357">
              <w:rPr>
                <w:rFonts w:ascii="Arial Narrow" w:eastAsia="Times New Roman" w:hAnsi="Arial Narrow" w:cs="Times New Roman"/>
                <w:bCs/>
              </w:rPr>
              <w:t xml:space="preserve"> Information Management Team (CIMT)</w:t>
            </w:r>
          </w:p>
          <w:p w14:paraId="33F2A99F" w14:textId="77777777" w:rsidR="005D03C3" w:rsidRPr="00425410" w:rsidRDefault="005D03C3" w:rsidP="005D03C3">
            <w:pPr>
              <w:pStyle w:val="ListParagraph"/>
              <w:numPr>
                <w:ilvl w:val="0"/>
                <w:numId w:val="10"/>
              </w:numPr>
              <w:ind w:left="1080"/>
              <w:rPr>
                <w:rFonts w:ascii="Arial Narrow" w:eastAsia="Times New Roman" w:hAnsi="Arial Narrow" w:cs="Times New Roman"/>
                <w:bCs/>
              </w:rPr>
            </w:pPr>
            <w:r>
              <w:rPr>
                <w:rFonts w:ascii="Arial Narrow" w:eastAsia="Times New Roman" w:hAnsi="Arial Narrow" w:cs="Times New Roman"/>
                <w:bCs/>
              </w:rPr>
              <w:t>Registrar’s Office</w:t>
            </w:r>
          </w:p>
          <w:p w14:paraId="7F61F8E6" w14:textId="77777777" w:rsidR="005D03C3" w:rsidRDefault="005D03C3" w:rsidP="005D03C3">
            <w:pPr>
              <w:pStyle w:val="ListParagraph"/>
              <w:numPr>
                <w:ilvl w:val="0"/>
                <w:numId w:val="10"/>
              </w:numPr>
              <w:ind w:left="1080"/>
              <w:rPr>
                <w:rFonts w:ascii="Arial Narrow" w:eastAsia="Times New Roman" w:hAnsi="Arial Narrow" w:cs="Times New Roman"/>
                <w:bCs/>
              </w:rPr>
            </w:pPr>
            <w:r w:rsidRPr="00685348">
              <w:rPr>
                <w:rFonts w:ascii="Arial Narrow" w:eastAsia="Times New Roman" w:hAnsi="Arial Narrow" w:cs="Times New Roman"/>
                <w:bCs/>
              </w:rPr>
              <w:t>Center for Data Science</w:t>
            </w:r>
          </w:p>
          <w:p w14:paraId="6C967BF9" w14:textId="77777777" w:rsidR="005D03C3" w:rsidRDefault="005D03C3" w:rsidP="005D03C3">
            <w:pPr>
              <w:pStyle w:val="ListParagraph"/>
              <w:numPr>
                <w:ilvl w:val="0"/>
                <w:numId w:val="10"/>
              </w:numPr>
              <w:ind w:left="1080"/>
              <w:rPr>
                <w:rFonts w:ascii="Arial Narrow" w:eastAsia="Times New Roman" w:hAnsi="Arial Narrow" w:cs="Times New Roman"/>
                <w:bCs/>
              </w:rPr>
            </w:pPr>
            <w:r>
              <w:rPr>
                <w:rFonts w:ascii="Arial Narrow" w:eastAsia="Times New Roman" w:hAnsi="Arial Narrow" w:cs="Times New Roman"/>
                <w:bCs/>
              </w:rPr>
              <w:t>Financial Aid (1)</w:t>
            </w:r>
          </w:p>
          <w:p w14:paraId="641EF95D" w14:textId="7A9ED6BE" w:rsidR="005D03C3" w:rsidRPr="00424387" w:rsidRDefault="00DE1D3C" w:rsidP="005D03C3">
            <w:pPr>
              <w:pStyle w:val="ListParagraph"/>
              <w:numPr>
                <w:ilvl w:val="0"/>
                <w:numId w:val="10"/>
              </w:numPr>
              <w:ind w:left="1080"/>
              <w:rPr>
                <w:rFonts w:ascii="Arial Narrow" w:eastAsia="Times New Roman" w:hAnsi="Arial Narrow" w:cs="Times New Roman"/>
                <w:bCs/>
              </w:rPr>
            </w:pPr>
            <w:r>
              <w:rPr>
                <w:rFonts w:ascii="Arial Narrow" w:eastAsia="Times New Roman" w:hAnsi="Arial Narrow" w:cs="Times New Roman"/>
                <w:bCs/>
              </w:rPr>
              <w:t>ALO Mem</w:t>
            </w:r>
            <w:r w:rsidR="005D03C3">
              <w:rPr>
                <w:rFonts w:ascii="Arial Narrow" w:eastAsia="Times New Roman" w:hAnsi="Arial Narrow" w:cs="Times New Roman"/>
                <w:bCs/>
              </w:rPr>
              <w:t>ber</w:t>
            </w:r>
          </w:p>
          <w:p w14:paraId="13515302" w14:textId="77777777" w:rsidR="005D03C3" w:rsidRPr="00685348" w:rsidRDefault="005D03C3" w:rsidP="005D03C3">
            <w:pPr>
              <w:pStyle w:val="ListParagraph"/>
              <w:numPr>
                <w:ilvl w:val="0"/>
                <w:numId w:val="10"/>
              </w:numPr>
              <w:ind w:left="1080"/>
              <w:rPr>
                <w:rFonts w:ascii="Arial Narrow" w:eastAsia="Times New Roman" w:hAnsi="Arial Narrow" w:cs="Times New Roman"/>
                <w:bCs/>
              </w:rPr>
            </w:pPr>
            <w:r>
              <w:rPr>
                <w:rFonts w:ascii="Arial Narrow" w:eastAsia="Times New Roman" w:hAnsi="Arial Narrow" w:cs="Times New Roman"/>
                <w:bCs/>
              </w:rPr>
              <w:t>Others as needed</w:t>
            </w:r>
          </w:p>
          <w:p w14:paraId="31EA2E9F" w14:textId="77777777" w:rsidR="005D03C3" w:rsidRPr="0063119D" w:rsidRDefault="005D03C3" w:rsidP="00800B4C">
            <w:pPr>
              <w:shd w:val="clear" w:color="auto" w:fill="FFFFFF"/>
              <w:outlineLvl w:val="3"/>
              <w:rPr>
                <w:sz w:val="20"/>
                <w:szCs w:val="20"/>
              </w:rPr>
            </w:pPr>
          </w:p>
        </w:tc>
      </w:tr>
      <w:tr w:rsidR="005D03C3" w:rsidRPr="007B1BAE" w14:paraId="44BFA3B1" w14:textId="77777777" w:rsidTr="00800B4C">
        <w:tc>
          <w:tcPr>
            <w:tcW w:w="10980" w:type="dxa"/>
            <w:shd w:val="clear" w:color="auto" w:fill="D9D9D9" w:themeFill="background1" w:themeFillShade="D9"/>
          </w:tcPr>
          <w:p w14:paraId="4EA5ABE1" w14:textId="77777777" w:rsidR="005D03C3" w:rsidRPr="00995357" w:rsidRDefault="005D03C3" w:rsidP="00800B4C">
            <w:pPr>
              <w:rPr>
                <w:rFonts w:ascii="Arial Narrow" w:eastAsia="Times New Roman" w:hAnsi="Arial Narrow" w:cs="Times New Roman"/>
                <w:b/>
                <w:bCs/>
              </w:rPr>
            </w:pPr>
            <w:r>
              <w:rPr>
                <w:rFonts w:ascii="Arial Narrow" w:eastAsia="Times New Roman" w:hAnsi="Arial Narrow" w:cs="Times New Roman"/>
                <w:b/>
                <w:bCs/>
              </w:rPr>
              <w:t>MEMBER AND CHAIR SELECTION</w:t>
            </w:r>
          </w:p>
        </w:tc>
      </w:tr>
      <w:tr w:rsidR="005D03C3" w:rsidRPr="007B1BAE" w14:paraId="62DB7858" w14:textId="77777777" w:rsidTr="00800B4C">
        <w:tc>
          <w:tcPr>
            <w:tcW w:w="10980" w:type="dxa"/>
            <w:shd w:val="clear" w:color="auto" w:fill="auto"/>
          </w:tcPr>
          <w:p w14:paraId="06F79353" w14:textId="77777777" w:rsidR="005D03C3" w:rsidRPr="00995357" w:rsidRDefault="005D03C3" w:rsidP="00800B4C">
            <w:pPr>
              <w:tabs>
                <w:tab w:val="left" w:pos="960"/>
              </w:tabs>
              <w:rPr>
                <w:rFonts w:ascii="Arial Narrow" w:hAnsi="Arial Narrow"/>
                <w:sz w:val="24"/>
                <w:szCs w:val="24"/>
              </w:rPr>
            </w:pPr>
            <w:r w:rsidRPr="00995357">
              <w:rPr>
                <w:rFonts w:ascii="Arial Narrow" w:hAnsi="Arial Narrow"/>
                <w:sz w:val="24"/>
                <w:szCs w:val="24"/>
              </w:rPr>
              <w:t xml:space="preserve">Will be appointed </w:t>
            </w:r>
            <w:r>
              <w:rPr>
                <w:rFonts w:ascii="Arial Narrow" w:hAnsi="Arial Narrow"/>
                <w:sz w:val="24"/>
                <w:szCs w:val="24"/>
              </w:rPr>
              <w:t xml:space="preserve"> under the direction of the executive committee</w:t>
            </w:r>
          </w:p>
        </w:tc>
      </w:tr>
      <w:tr w:rsidR="005D03C3" w:rsidRPr="007B1BAE" w14:paraId="018F54F7" w14:textId="77777777" w:rsidTr="00800B4C">
        <w:tc>
          <w:tcPr>
            <w:tcW w:w="10980" w:type="dxa"/>
            <w:shd w:val="clear" w:color="auto" w:fill="D9D9D9" w:themeFill="background1" w:themeFillShade="D9"/>
          </w:tcPr>
          <w:p w14:paraId="18A4B3B8" w14:textId="77777777" w:rsidR="005D03C3" w:rsidRPr="00117FD3" w:rsidRDefault="005D03C3" w:rsidP="00800B4C">
            <w:pPr>
              <w:rPr>
                <w:rFonts w:ascii="Arial Narrow" w:hAnsi="Arial Narrow"/>
                <w:b/>
                <w:sz w:val="24"/>
                <w:szCs w:val="24"/>
              </w:rPr>
            </w:pPr>
            <w:r>
              <w:rPr>
                <w:rFonts w:ascii="Arial Narrow" w:hAnsi="Arial Narrow"/>
                <w:b/>
                <w:sz w:val="24"/>
                <w:szCs w:val="24"/>
              </w:rPr>
              <w:t>TERM</w:t>
            </w:r>
          </w:p>
        </w:tc>
      </w:tr>
      <w:tr w:rsidR="005D03C3" w:rsidRPr="007B1BAE" w14:paraId="15A9FD1C" w14:textId="77777777" w:rsidTr="00800B4C">
        <w:tc>
          <w:tcPr>
            <w:tcW w:w="10980" w:type="dxa"/>
            <w:shd w:val="clear" w:color="auto" w:fill="D9D9D9" w:themeFill="background1" w:themeFillShade="D9"/>
          </w:tcPr>
          <w:p w14:paraId="72BB4744" w14:textId="3AA14071" w:rsidR="005D03C3" w:rsidRPr="00800B4C" w:rsidRDefault="005D03C3" w:rsidP="005D03C3">
            <w:pPr>
              <w:pStyle w:val="ListParagraph"/>
              <w:numPr>
                <w:ilvl w:val="0"/>
                <w:numId w:val="12"/>
              </w:numPr>
              <w:rPr>
                <w:rFonts w:ascii="Arial Narrow" w:hAnsi="Arial Narrow"/>
                <w:b/>
                <w:strike/>
                <w:sz w:val="24"/>
                <w:szCs w:val="24"/>
              </w:rPr>
            </w:pPr>
            <w:r w:rsidRPr="00800B4C">
              <w:rPr>
                <w:rFonts w:ascii="Arial Narrow" w:hAnsi="Arial Narrow"/>
                <w:strike/>
                <w:sz w:val="24"/>
                <w:szCs w:val="24"/>
              </w:rPr>
              <w:t>A maximum of 6 years</w:t>
            </w:r>
            <w:r w:rsidR="00DE1D3C">
              <w:rPr>
                <w:rFonts w:ascii="Arial Narrow" w:hAnsi="Arial Narrow"/>
                <w:strike/>
                <w:sz w:val="24"/>
                <w:szCs w:val="24"/>
              </w:rPr>
              <w:t xml:space="preserve"> </w:t>
            </w:r>
            <w:r>
              <w:rPr>
                <w:rFonts w:ascii="Arial Narrow" w:hAnsi="Arial Narrow"/>
                <w:sz w:val="24"/>
                <w:szCs w:val="24"/>
              </w:rPr>
              <w:t>No term limits</w:t>
            </w:r>
          </w:p>
        </w:tc>
      </w:tr>
      <w:tr w:rsidR="005D03C3" w:rsidRPr="007B1BAE" w14:paraId="3781C83C" w14:textId="77777777" w:rsidTr="00800B4C">
        <w:tc>
          <w:tcPr>
            <w:tcW w:w="10980" w:type="dxa"/>
            <w:shd w:val="clear" w:color="auto" w:fill="D9D9D9" w:themeFill="background1" w:themeFillShade="D9"/>
          </w:tcPr>
          <w:p w14:paraId="355FCE80" w14:textId="77777777" w:rsidR="005D03C3" w:rsidRPr="00117FD3" w:rsidRDefault="005D03C3" w:rsidP="00800B4C">
            <w:pPr>
              <w:rPr>
                <w:rFonts w:ascii="Arial Narrow" w:hAnsi="Arial Narrow"/>
                <w:b/>
                <w:sz w:val="24"/>
                <w:szCs w:val="24"/>
              </w:rPr>
            </w:pPr>
            <w:r>
              <w:rPr>
                <w:rFonts w:ascii="Arial Narrow" w:hAnsi="Arial Narrow"/>
                <w:b/>
                <w:sz w:val="24"/>
                <w:szCs w:val="24"/>
              </w:rPr>
              <w:t>ROTATION</w:t>
            </w:r>
          </w:p>
        </w:tc>
      </w:tr>
      <w:tr w:rsidR="005D03C3" w:rsidRPr="00FC0EDE" w14:paraId="4EB75470" w14:textId="77777777" w:rsidTr="00800B4C">
        <w:tc>
          <w:tcPr>
            <w:tcW w:w="10980" w:type="dxa"/>
            <w:shd w:val="clear" w:color="auto" w:fill="D9D9D9" w:themeFill="background1" w:themeFillShade="D9"/>
          </w:tcPr>
          <w:p w14:paraId="08EB876F" w14:textId="57320DFC" w:rsidR="005D03C3" w:rsidRPr="00800B4C" w:rsidRDefault="005D03C3" w:rsidP="005D03C3">
            <w:pPr>
              <w:pStyle w:val="ListParagraph"/>
              <w:numPr>
                <w:ilvl w:val="0"/>
                <w:numId w:val="12"/>
              </w:numPr>
              <w:rPr>
                <w:rFonts w:ascii="Arial Narrow" w:hAnsi="Arial Narrow"/>
                <w:strike/>
                <w:sz w:val="24"/>
                <w:szCs w:val="24"/>
              </w:rPr>
            </w:pPr>
            <w:r w:rsidRPr="00800B4C">
              <w:rPr>
                <w:rFonts w:ascii="Arial Narrow" w:hAnsi="Arial Narrow"/>
                <w:strike/>
                <w:sz w:val="24"/>
                <w:szCs w:val="24"/>
              </w:rPr>
              <w:t>Stagger every 3 years</w:t>
            </w:r>
            <w:r w:rsidR="00DE1D3C">
              <w:rPr>
                <w:rFonts w:ascii="Arial Narrow" w:hAnsi="Arial Narrow"/>
                <w:strike/>
                <w:sz w:val="24"/>
                <w:szCs w:val="24"/>
              </w:rPr>
              <w:t xml:space="preserve"> </w:t>
            </w:r>
            <w:r>
              <w:rPr>
                <w:rFonts w:ascii="Arial Narrow" w:hAnsi="Arial Narrow"/>
                <w:sz w:val="24"/>
                <w:szCs w:val="24"/>
              </w:rPr>
              <w:t>No term limits</w:t>
            </w:r>
          </w:p>
        </w:tc>
      </w:tr>
      <w:tr w:rsidR="005D03C3" w:rsidRPr="007B1BAE" w14:paraId="2CD7A6DF" w14:textId="77777777" w:rsidTr="00800B4C">
        <w:tc>
          <w:tcPr>
            <w:tcW w:w="10980" w:type="dxa"/>
            <w:shd w:val="clear" w:color="auto" w:fill="D9D9D9" w:themeFill="background1" w:themeFillShade="D9"/>
          </w:tcPr>
          <w:p w14:paraId="6A2F1F7B" w14:textId="77777777" w:rsidR="005D03C3" w:rsidRPr="00117FD3" w:rsidRDefault="005D03C3" w:rsidP="00800B4C">
            <w:pPr>
              <w:rPr>
                <w:rFonts w:ascii="Arial Narrow" w:hAnsi="Arial Narrow"/>
                <w:b/>
                <w:sz w:val="24"/>
                <w:szCs w:val="24"/>
              </w:rPr>
            </w:pPr>
            <w:r w:rsidRPr="00117FD3">
              <w:rPr>
                <w:rFonts w:ascii="Arial Narrow" w:hAnsi="Arial Narrow"/>
                <w:b/>
                <w:sz w:val="24"/>
                <w:szCs w:val="24"/>
              </w:rPr>
              <w:t>CC CHARTER APPROVAL</w:t>
            </w:r>
          </w:p>
        </w:tc>
      </w:tr>
      <w:tr w:rsidR="005D03C3" w:rsidRPr="007B1BAE" w14:paraId="1E72012E" w14:textId="77777777" w:rsidTr="00800B4C">
        <w:trPr>
          <w:trHeight w:val="260"/>
        </w:trPr>
        <w:tc>
          <w:tcPr>
            <w:tcW w:w="10980" w:type="dxa"/>
          </w:tcPr>
          <w:p w14:paraId="68299625" w14:textId="77777777" w:rsidR="005D03C3" w:rsidRPr="00CF3729" w:rsidRDefault="005D03C3" w:rsidP="00800B4C">
            <w:pPr>
              <w:rPr>
                <w:rFonts w:ascii="Arial Narrow" w:hAnsi="Arial Narrow"/>
              </w:rPr>
            </w:pPr>
            <w:r w:rsidRPr="00F12128">
              <w:rPr>
                <w:rFonts w:ascii="Arial Narrow" w:hAnsi="Arial Narrow"/>
                <w:b/>
              </w:rPr>
              <w:t>CHARTER APPROVED</w:t>
            </w:r>
            <w:r>
              <w:rPr>
                <w:rFonts w:ascii="Arial Narrow" w:hAnsi="Arial Narrow"/>
                <w:b/>
              </w:rPr>
              <w:t xml:space="preserve"> </w:t>
            </w:r>
            <w:r w:rsidRPr="00CF3729">
              <w:rPr>
                <w:rFonts w:ascii="Arial Narrow" w:hAnsi="Arial Narrow"/>
              </w:rPr>
              <w:t xml:space="preserve">by </w:t>
            </w:r>
            <w:r>
              <w:rPr>
                <w:rFonts w:ascii="Arial Narrow" w:hAnsi="Arial Narrow"/>
              </w:rPr>
              <w:t>the Academic Senate on: Friday, March 2</w:t>
            </w:r>
            <w:r w:rsidRPr="00E44F0A">
              <w:rPr>
                <w:rFonts w:ascii="Arial Narrow" w:hAnsi="Arial Narrow"/>
                <w:vertAlign w:val="superscript"/>
              </w:rPr>
              <w:t>nd</w:t>
            </w:r>
            <w:r>
              <w:rPr>
                <w:rFonts w:ascii="Arial Narrow" w:hAnsi="Arial Narrow"/>
              </w:rPr>
              <w:t>, 2018</w:t>
            </w:r>
          </w:p>
        </w:tc>
      </w:tr>
    </w:tbl>
    <w:p w14:paraId="16A3FF3B" w14:textId="77777777" w:rsidR="005D03C3" w:rsidRDefault="005D03C3" w:rsidP="005D03C3">
      <w:pPr>
        <w:spacing w:after="0" w:line="240" w:lineRule="auto"/>
      </w:pPr>
    </w:p>
    <w:p w14:paraId="403FECE9" w14:textId="56E63103" w:rsidR="00A75ADA" w:rsidRPr="005D03C3" w:rsidRDefault="00A75ADA" w:rsidP="00FA7F56">
      <w:pPr>
        <w:tabs>
          <w:tab w:val="left" w:pos="3682"/>
        </w:tabs>
      </w:pPr>
      <w:bookmarkStart w:id="31" w:name="_GoBack"/>
      <w:bookmarkEnd w:id="31"/>
    </w:p>
    <w:sectPr w:rsidR="00A75ADA" w:rsidRPr="005D03C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mara McDiarmid" w:date="2022-04-01T11:05:00Z" w:initials="TM">
    <w:p w14:paraId="7CB8AD47" w14:textId="77777777" w:rsidR="005D03C3" w:rsidRDefault="005D03C3" w:rsidP="005D03C3">
      <w:pPr>
        <w:pStyle w:val="CommentText"/>
      </w:pPr>
      <w:r>
        <w:rPr>
          <w:rStyle w:val="CommentReference"/>
        </w:rPr>
        <w:annotationRef/>
      </w:r>
      <w:r>
        <w:t>Change to under the direction of the executive committee.</w:t>
      </w:r>
    </w:p>
  </w:comment>
  <w:comment w:id="1" w:author="Tamara McDiarmid" w:date="2022-04-01T11:06:00Z" w:initials="TM">
    <w:p w14:paraId="53DC69D0" w14:textId="77777777" w:rsidR="005D03C3" w:rsidRDefault="005D03C3" w:rsidP="005D03C3">
      <w:pPr>
        <w:pStyle w:val="CommentText"/>
      </w:pPr>
      <w:r>
        <w:rPr>
          <w:rStyle w:val="CommentReference"/>
        </w:rPr>
        <w:annotationRef/>
      </w:r>
      <w:r>
        <w:t>Change to 50%</w:t>
      </w:r>
    </w:p>
  </w:comment>
  <w:comment w:id="3" w:author="Tamara McDiarmid" w:date="2022-09-12T16:10:00Z" w:initials="TM">
    <w:p w14:paraId="49D4357E" w14:textId="77777777" w:rsidR="005D03C3" w:rsidRDefault="005D03C3" w:rsidP="005D03C3">
      <w:pPr>
        <w:pStyle w:val="CommentText"/>
      </w:pPr>
      <w:r>
        <w:rPr>
          <w:rStyle w:val="CommentReference"/>
        </w:rPr>
        <w:annotationRef/>
      </w:r>
      <w:r>
        <w:t>Change to language that does not put a percentage on it but aims to gain membership from students in the areas listed in the membership.</w:t>
      </w:r>
    </w:p>
  </w:comment>
  <w:comment w:id="17" w:author="Tamara McDiarmid" w:date="2022-04-01T11:07:00Z" w:initials="TM">
    <w:p w14:paraId="6D14EFF2" w14:textId="77777777" w:rsidR="005D03C3" w:rsidRDefault="005D03C3" w:rsidP="005D03C3">
      <w:pPr>
        <w:pStyle w:val="CommentText"/>
      </w:pPr>
      <w:r>
        <w:rPr>
          <w:rStyle w:val="CommentReference"/>
        </w:rPr>
        <w:annotationRef/>
      </w:r>
      <w:r>
        <w:t>Change to 50%</w:t>
      </w:r>
    </w:p>
  </w:comment>
  <w:comment w:id="19" w:author="Tamara McDiarmid" w:date="2022-09-12T16:11:00Z" w:initials="TM">
    <w:p w14:paraId="57461A90" w14:textId="77777777" w:rsidR="005D03C3" w:rsidRDefault="005D03C3" w:rsidP="005D03C3">
      <w:pPr>
        <w:pStyle w:val="CommentText"/>
      </w:pPr>
      <w:r>
        <w:rPr>
          <w:rStyle w:val="CommentReference"/>
        </w:rPr>
        <w:annotationRef/>
      </w:r>
      <w:r>
        <w:t>List areas that faculty membership should come from</w:t>
      </w:r>
    </w:p>
  </w:comment>
  <w:comment w:id="25" w:author="Tamara McDiarmid" w:date="2022-09-13T12:10:00Z" w:initials="TM">
    <w:p w14:paraId="3775E5B2" w14:textId="77777777" w:rsidR="005D03C3" w:rsidRDefault="005D03C3" w:rsidP="005D03C3">
      <w:pPr>
        <w:pStyle w:val="CommentText"/>
      </w:pPr>
      <w:r>
        <w:rPr>
          <w:rStyle w:val="CommentReference"/>
        </w:rPr>
        <w:annotationRef/>
      </w:r>
      <w:r>
        <w:t>Stagger every 3 years</w:t>
      </w:r>
    </w:p>
    <w:p w14:paraId="40F9C045" w14:textId="77777777" w:rsidR="005D03C3" w:rsidRDefault="005D03C3" w:rsidP="005D03C3">
      <w:pPr>
        <w:pStyle w:val="CommentText"/>
      </w:pPr>
      <w:r>
        <w:t>Chair to not have term limits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B8AD47" w15:done="0"/>
  <w15:commentEx w15:paraId="53DC69D0" w15:done="0"/>
  <w15:commentEx w15:paraId="49D4357E" w15:done="0"/>
  <w15:commentEx w15:paraId="6D14EFF2" w15:done="0"/>
  <w15:commentEx w15:paraId="57461A90" w15:done="0"/>
  <w15:commentEx w15:paraId="40F9C04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32A59" w14:textId="77777777" w:rsidR="0096048C" w:rsidRDefault="0096048C" w:rsidP="002A3CF4">
      <w:pPr>
        <w:spacing w:after="0" w:line="240" w:lineRule="auto"/>
      </w:pPr>
      <w:r>
        <w:separator/>
      </w:r>
    </w:p>
  </w:endnote>
  <w:endnote w:type="continuationSeparator" w:id="0">
    <w:p w14:paraId="41C3A4FC" w14:textId="77777777" w:rsidR="0096048C" w:rsidRDefault="0096048C"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50AD" w14:textId="77777777" w:rsidR="002A3CF4" w:rsidRDefault="002A3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044D" w14:textId="77777777" w:rsidR="002A3CF4" w:rsidRDefault="002A3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24EA" w14:textId="77777777" w:rsidR="002A3CF4" w:rsidRDefault="002A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3655D" w14:textId="77777777" w:rsidR="0096048C" w:rsidRDefault="0096048C" w:rsidP="002A3CF4">
      <w:pPr>
        <w:spacing w:after="0" w:line="240" w:lineRule="auto"/>
      </w:pPr>
      <w:r>
        <w:separator/>
      </w:r>
    </w:p>
  </w:footnote>
  <w:footnote w:type="continuationSeparator" w:id="0">
    <w:p w14:paraId="67B894E3" w14:textId="77777777" w:rsidR="0096048C" w:rsidRDefault="0096048C"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96DB" w14:textId="10C59830" w:rsidR="002A3CF4" w:rsidRDefault="002A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C495" w14:textId="076C33FF" w:rsidR="002A3CF4" w:rsidRDefault="002A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CC98" w14:textId="7A75B59F" w:rsidR="002A3CF4" w:rsidRDefault="002A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C"/>
    <w:multiLevelType w:val="hybridMultilevel"/>
    <w:tmpl w:val="7C1A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D6523"/>
    <w:multiLevelType w:val="hybridMultilevel"/>
    <w:tmpl w:val="D92E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2E8B"/>
    <w:multiLevelType w:val="hybridMultilevel"/>
    <w:tmpl w:val="AD96C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9A73DC"/>
    <w:multiLevelType w:val="hybridMultilevel"/>
    <w:tmpl w:val="003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F2F3C"/>
    <w:multiLevelType w:val="hybridMultilevel"/>
    <w:tmpl w:val="90A0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F3727"/>
    <w:multiLevelType w:val="hybridMultilevel"/>
    <w:tmpl w:val="E044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C7253"/>
    <w:multiLevelType w:val="multilevel"/>
    <w:tmpl w:val="EF0AE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767B24"/>
    <w:multiLevelType w:val="hybridMultilevel"/>
    <w:tmpl w:val="4B22AB5E"/>
    <w:lvl w:ilvl="0" w:tplc="C5001E00">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04C4E"/>
    <w:multiLevelType w:val="hybridMultilevel"/>
    <w:tmpl w:val="0E68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72446"/>
    <w:multiLevelType w:val="multilevel"/>
    <w:tmpl w:val="4C90A642"/>
    <w:lvl w:ilvl="0">
      <w:start w:val="1"/>
      <w:numFmt w:val="decimal"/>
      <w:lvlText w:val="%1."/>
      <w:lvlJc w:val="left"/>
      <w:pPr>
        <w:tabs>
          <w:tab w:val="num" w:pos="540"/>
        </w:tabs>
        <w:ind w:left="54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8E1B5E"/>
    <w:multiLevelType w:val="hybridMultilevel"/>
    <w:tmpl w:val="9D5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6A6F8C"/>
    <w:multiLevelType w:val="multilevel"/>
    <w:tmpl w:val="EF0AE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9"/>
  </w:num>
  <w:num w:numId="8">
    <w:abstractNumId w:val="6"/>
  </w:num>
  <w:num w:numId="9">
    <w:abstractNumId w:val="4"/>
  </w:num>
  <w:num w:numId="10">
    <w:abstractNumId w:val="3"/>
  </w:num>
  <w:num w:numId="11">
    <w:abstractNumId w:val="0"/>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McDiarmid">
    <w15:presenceInfo w15:providerId="AD" w15:userId="S-1-5-21-299502267-823518204-682003330-359606"/>
  </w15:person>
  <w15:person w15:author="Veronica Wilkerson-Johnson">
    <w15:presenceInfo w15:providerId="Windows Live" w15:userId="1aa4e834944e0c1e"/>
  </w15:person>
  <w15:person w15:author="Eliza Lee">
    <w15:presenceInfo w15:providerId="AD" w15:userId="S-1-5-21-299502267-823518204-682003330-218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Rvo7JxU2Cep408FFkvXQSyYXINADh4guIQ3zkBJJHol6fX9rT/15JAuWDKRdJKahVMq1MVAZGnbNNhmy/PG4/Q==" w:salt="34aizGPCo9D7pC0PdgmhnA=="/>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7F59"/>
    <w:rsid w:val="0003430D"/>
    <w:rsid w:val="000371B1"/>
    <w:rsid w:val="0003759B"/>
    <w:rsid w:val="000554A5"/>
    <w:rsid w:val="00062C60"/>
    <w:rsid w:val="00065237"/>
    <w:rsid w:val="00070740"/>
    <w:rsid w:val="00084E24"/>
    <w:rsid w:val="00085B0A"/>
    <w:rsid w:val="000950B1"/>
    <w:rsid w:val="000A0425"/>
    <w:rsid w:val="000A44D4"/>
    <w:rsid w:val="000B1CF0"/>
    <w:rsid w:val="000B4852"/>
    <w:rsid w:val="000C3F6A"/>
    <w:rsid w:val="000D5262"/>
    <w:rsid w:val="000E09C3"/>
    <w:rsid w:val="000E2F85"/>
    <w:rsid w:val="000F2A66"/>
    <w:rsid w:val="000F3AB2"/>
    <w:rsid w:val="001031AC"/>
    <w:rsid w:val="0010452D"/>
    <w:rsid w:val="0011436B"/>
    <w:rsid w:val="001146D7"/>
    <w:rsid w:val="0011476B"/>
    <w:rsid w:val="001476B0"/>
    <w:rsid w:val="00151670"/>
    <w:rsid w:val="00153336"/>
    <w:rsid w:val="0018156C"/>
    <w:rsid w:val="0019116C"/>
    <w:rsid w:val="00194938"/>
    <w:rsid w:val="001A00FD"/>
    <w:rsid w:val="001A3B9E"/>
    <w:rsid w:val="001A476D"/>
    <w:rsid w:val="001A5418"/>
    <w:rsid w:val="001C1FA4"/>
    <w:rsid w:val="001D1E3C"/>
    <w:rsid w:val="001F5671"/>
    <w:rsid w:val="002015FE"/>
    <w:rsid w:val="002135D1"/>
    <w:rsid w:val="00221158"/>
    <w:rsid w:val="00223415"/>
    <w:rsid w:val="00231F9A"/>
    <w:rsid w:val="0023219D"/>
    <w:rsid w:val="002453B3"/>
    <w:rsid w:val="00265313"/>
    <w:rsid w:val="00270484"/>
    <w:rsid w:val="00270538"/>
    <w:rsid w:val="00273862"/>
    <w:rsid w:val="002743C6"/>
    <w:rsid w:val="00287BE3"/>
    <w:rsid w:val="00290751"/>
    <w:rsid w:val="00291BA6"/>
    <w:rsid w:val="002954EF"/>
    <w:rsid w:val="002A0C04"/>
    <w:rsid w:val="002A3CF4"/>
    <w:rsid w:val="002B2E91"/>
    <w:rsid w:val="002C6923"/>
    <w:rsid w:val="002F3539"/>
    <w:rsid w:val="002F36EF"/>
    <w:rsid w:val="002F46BD"/>
    <w:rsid w:val="002F5599"/>
    <w:rsid w:val="00300782"/>
    <w:rsid w:val="00303070"/>
    <w:rsid w:val="00305F7B"/>
    <w:rsid w:val="00307638"/>
    <w:rsid w:val="0031522F"/>
    <w:rsid w:val="003210B2"/>
    <w:rsid w:val="00324F77"/>
    <w:rsid w:val="00334C7D"/>
    <w:rsid w:val="00342601"/>
    <w:rsid w:val="0035454D"/>
    <w:rsid w:val="003623A9"/>
    <w:rsid w:val="003635F9"/>
    <w:rsid w:val="00370A24"/>
    <w:rsid w:val="00373D3C"/>
    <w:rsid w:val="00375CBC"/>
    <w:rsid w:val="00392909"/>
    <w:rsid w:val="00392B41"/>
    <w:rsid w:val="00396BF9"/>
    <w:rsid w:val="003A1A79"/>
    <w:rsid w:val="003B4B96"/>
    <w:rsid w:val="003D0A34"/>
    <w:rsid w:val="003D5DB0"/>
    <w:rsid w:val="003F126B"/>
    <w:rsid w:val="0041722D"/>
    <w:rsid w:val="00443FE7"/>
    <w:rsid w:val="00450CAB"/>
    <w:rsid w:val="004579E6"/>
    <w:rsid w:val="00464E3B"/>
    <w:rsid w:val="00471861"/>
    <w:rsid w:val="004B27BD"/>
    <w:rsid w:val="004B7ADC"/>
    <w:rsid w:val="004C7567"/>
    <w:rsid w:val="004E05B7"/>
    <w:rsid w:val="004E1A6D"/>
    <w:rsid w:val="004F45EC"/>
    <w:rsid w:val="00511FA1"/>
    <w:rsid w:val="00515C9D"/>
    <w:rsid w:val="00516A22"/>
    <w:rsid w:val="005232A8"/>
    <w:rsid w:val="0052477B"/>
    <w:rsid w:val="0052504C"/>
    <w:rsid w:val="00531728"/>
    <w:rsid w:val="00532DA8"/>
    <w:rsid w:val="005515D3"/>
    <w:rsid w:val="00561688"/>
    <w:rsid w:val="00566170"/>
    <w:rsid w:val="00571F9B"/>
    <w:rsid w:val="0057499B"/>
    <w:rsid w:val="00585CBE"/>
    <w:rsid w:val="005860AA"/>
    <w:rsid w:val="00587BEF"/>
    <w:rsid w:val="00597CB1"/>
    <w:rsid w:val="005A20BD"/>
    <w:rsid w:val="005A7BE7"/>
    <w:rsid w:val="005B568B"/>
    <w:rsid w:val="005C3035"/>
    <w:rsid w:val="005D03C3"/>
    <w:rsid w:val="005D1716"/>
    <w:rsid w:val="005E4F40"/>
    <w:rsid w:val="005F07D0"/>
    <w:rsid w:val="005F5161"/>
    <w:rsid w:val="00600BDB"/>
    <w:rsid w:val="00621E65"/>
    <w:rsid w:val="00625071"/>
    <w:rsid w:val="00625FDB"/>
    <w:rsid w:val="00631079"/>
    <w:rsid w:val="00633F2C"/>
    <w:rsid w:val="00640B42"/>
    <w:rsid w:val="006424E8"/>
    <w:rsid w:val="00643E30"/>
    <w:rsid w:val="0064550B"/>
    <w:rsid w:val="006508D3"/>
    <w:rsid w:val="00651C7B"/>
    <w:rsid w:val="00662D44"/>
    <w:rsid w:val="00663B5A"/>
    <w:rsid w:val="00667A28"/>
    <w:rsid w:val="006901ED"/>
    <w:rsid w:val="00692145"/>
    <w:rsid w:val="006A647F"/>
    <w:rsid w:val="006B0941"/>
    <w:rsid w:val="006B228B"/>
    <w:rsid w:val="006D320D"/>
    <w:rsid w:val="006D3DFE"/>
    <w:rsid w:val="006F04D1"/>
    <w:rsid w:val="007006C4"/>
    <w:rsid w:val="00714D1E"/>
    <w:rsid w:val="007216ED"/>
    <w:rsid w:val="00722463"/>
    <w:rsid w:val="00723582"/>
    <w:rsid w:val="00723CE1"/>
    <w:rsid w:val="0072508C"/>
    <w:rsid w:val="00730095"/>
    <w:rsid w:val="0073171E"/>
    <w:rsid w:val="007417BB"/>
    <w:rsid w:val="0075001E"/>
    <w:rsid w:val="007533D0"/>
    <w:rsid w:val="007743AD"/>
    <w:rsid w:val="00775C39"/>
    <w:rsid w:val="00775D49"/>
    <w:rsid w:val="007A2EA8"/>
    <w:rsid w:val="007B2BB7"/>
    <w:rsid w:val="007C1758"/>
    <w:rsid w:val="007C5E40"/>
    <w:rsid w:val="007C69E7"/>
    <w:rsid w:val="007D6CB5"/>
    <w:rsid w:val="007D7CC9"/>
    <w:rsid w:val="007E44B2"/>
    <w:rsid w:val="007E57B2"/>
    <w:rsid w:val="007E7A18"/>
    <w:rsid w:val="007F2183"/>
    <w:rsid w:val="007F595D"/>
    <w:rsid w:val="00812538"/>
    <w:rsid w:val="00812627"/>
    <w:rsid w:val="00817814"/>
    <w:rsid w:val="00820C87"/>
    <w:rsid w:val="00825DCC"/>
    <w:rsid w:val="00842BCE"/>
    <w:rsid w:val="00861407"/>
    <w:rsid w:val="008664E7"/>
    <w:rsid w:val="00871B11"/>
    <w:rsid w:val="008734D3"/>
    <w:rsid w:val="008802DD"/>
    <w:rsid w:val="00894449"/>
    <w:rsid w:val="00895FF8"/>
    <w:rsid w:val="008A403A"/>
    <w:rsid w:val="008B38DD"/>
    <w:rsid w:val="008B5A31"/>
    <w:rsid w:val="008B7C90"/>
    <w:rsid w:val="008C6571"/>
    <w:rsid w:val="008D1CAD"/>
    <w:rsid w:val="008D1CFA"/>
    <w:rsid w:val="008D2269"/>
    <w:rsid w:val="008E3135"/>
    <w:rsid w:val="008F12D0"/>
    <w:rsid w:val="008F1BBF"/>
    <w:rsid w:val="008F2A70"/>
    <w:rsid w:val="008F407E"/>
    <w:rsid w:val="009017B6"/>
    <w:rsid w:val="00901DB6"/>
    <w:rsid w:val="009101C0"/>
    <w:rsid w:val="00912555"/>
    <w:rsid w:val="009169B9"/>
    <w:rsid w:val="009305D1"/>
    <w:rsid w:val="00935DC0"/>
    <w:rsid w:val="00944096"/>
    <w:rsid w:val="00944C45"/>
    <w:rsid w:val="0095580F"/>
    <w:rsid w:val="0095704A"/>
    <w:rsid w:val="009601A7"/>
    <w:rsid w:val="0096048C"/>
    <w:rsid w:val="00964BB0"/>
    <w:rsid w:val="009662B0"/>
    <w:rsid w:val="009852BF"/>
    <w:rsid w:val="0099002F"/>
    <w:rsid w:val="009923F2"/>
    <w:rsid w:val="009A6D24"/>
    <w:rsid w:val="009B5E4C"/>
    <w:rsid w:val="009C5BDF"/>
    <w:rsid w:val="009C7B36"/>
    <w:rsid w:val="009D0362"/>
    <w:rsid w:val="009D520A"/>
    <w:rsid w:val="009D761B"/>
    <w:rsid w:val="009D7AA3"/>
    <w:rsid w:val="009F5145"/>
    <w:rsid w:val="00A01A63"/>
    <w:rsid w:val="00A01EA5"/>
    <w:rsid w:val="00A02E1E"/>
    <w:rsid w:val="00A03E57"/>
    <w:rsid w:val="00A16EA4"/>
    <w:rsid w:val="00A22B64"/>
    <w:rsid w:val="00A32A62"/>
    <w:rsid w:val="00A37122"/>
    <w:rsid w:val="00A52138"/>
    <w:rsid w:val="00A555A8"/>
    <w:rsid w:val="00A66A34"/>
    <w:rsid w:val="00A75479"/>
    <w:rsid w:val="00A75ADA"/>
    <w:rsid w:val="00A83566"/>
    <w:rsid w:val="00A90301"/>
    <w:rsid w:val="00A92643"/>
    <w:rsid w:val="00A92D83"/>
    <w:rsid w:val="00A92ECF"/>
    <w:rsid w:val="00A934C8"/>
    <w:rsid w:val="00AA1A03"/>
    <w:rsid w:val="00AA2B55"/>
    <w:rsid w:val="00AA43E5"/>
    <w:rsid w:val="00AA664B"/>
    <w:rsid w:val="00AD2E6C"/>
    <w:rsid w:val="00AD34E3"/>
    <w:rsid w:val="00AD3C97"/>
    <w:rsid w:val="00AE696D"/>
    <w:rsid w:val="00AF14F5"/>
    <w:rsid w:val="00AF68AB"/>
    <w:rsid w:val="00B040CC"/>
    <w:rsid w:val="00B14C28"/>
    <w:rsid w:val="00B15BCC"/>
    <w:rsid w:val="00B16F90"/>
    <w:rsid w:val="00B4319D"/>
    <w:rsid w:val="00B43B3B"/>
    <w:rsid w:val="00B52BD8"/>
    <w:rsid w:val="00B5482F"/>
    <w:rsid w:val="00B65805"/>
    <w:rsid w:val="00B716CB"/>
    <w:rsid w:val="00B736D1"/>
    <w:rsid w:val="00BA48B1"/>
    <w:rsid w:val="00BC172C"/>
    <w:rsid w:val="00BC4FC3"/>
    <w:rsid w:val="00BD01BC"/>
    <w:rsid w:val="00BD4685"/>
    <w:rsid w:val="00BD662C"/>
    <w:rsid w:val="00BE1F5A"/>
    <w:rsid w:val="00C01DE2"/>
    <w:rsid w:val="00C12602"/>
    <w:rsid w:val="00C22C81"/>
    <w:rsid w:val="00C27D4B"/>
    <w:rsid w:val="00C32608"/>
    <w:rsid w:val="00C45629"/>
    <w:rsid w:val="00C60F8E"/>
    <w:rsid w:val="00C61CBC"/>
    <w:rsid w:val="00C62CD8"/>
    <w:rsid w:val="00C7649D"/>
    <w:rsid w:val="00C76E9B"/>
    <w:rsid w:val="00C7711B"/>
    <w:rsid w:val="00C83040"/>
    <w:rsid w:val="00C90FF8"/>
    <w:rsid w:val="00CB0212"/>
    <w:rsid w:val="00CB2697"/>
    <w:rsid w:val="00CB7A9D"/>
    <w:rsid w:val="00CC0E38"/>
    <w:rsid w:val="00CF2653"/>
    <w:rsid w:val="00D24106"/>
    <w:rsid w:val="00D24E0C"/>
    <w:rsid w:val="00D32BF6"/>
    <w:rsid w:val="00D60D64"/>
    <w:rsid w:val="00D62FA8"/>
    <w:rsid w:val="00D716EC"/>
    <w:rsid w:val="00D820AE"/>
    <w:rsid w:val="00D92C50"/>
    <w:rsid w:val="00DB0DBE"/>
    <w:rsid w:val="00DB3C57"/>
    <w:rsid w:val="00DB790F"/>
    <w:rsid w:val="00DC304F"/>
    <w:rsid w:val="00DD2079"/>
    <w:rsid w:val="00DE1D3C"/>
    <w:rsid w:val="00DE700D"/>
    <w:rsid w:val="00DF3226"/>
    <w:rsid w:val="00DF4A99"/>
    <w:rsid w:val="00E0053B"/>
    <w:rsid w:val="00E01E05"/>
    <w:rsid w:val="00E15E20"/>
    <w:rsid w:val="00E234E3"/>
    <w:rsid w:val="00E27ED6"/>
    <w:rsid w:val="00E34997"/>
    <w:rsid w:val="00E36391"/>
    <w:rsid w:val="00E43332"/>
    <w:rsid w:val="00E45947"/>
    <w:rsid w:val="00E52924"/>
    <w:rsid w:val="00E547B5"/>
    <w:rsid w:val="00E573C6"/>
    <w:rsid w:val="00E64514"/>
    <w:rsid w:val="00E65DB3"/>
    <w:rsid w:val="00E66023"/>
    <w:rsid w:val="00E77036"/>
    <w:rsid w:val="00EC5871"/>
    <w:rsid w:val="00EC5931"/>
    <w:rsid w:val="00ED0771"/>
    <w:rsid w:val="00ED7E9E"/>
    <w:rsid w:val="00EE12B0"/>
    <w:rsid w:val="00EE79B9"/>
    <w:rsid w:val="00EF320C"/>
    <w:rsid w:val="00F05E51"/>
    <w:rsid w:val="00F1357F"/>
    <w:rsid w:val="00F151C6"/>
    <w:rsid w:val="00F200F2"/>
    <w:rsid w:val="00F30DEF"/>
    <w:rsid w:val="00F372CD"/>
    <w:rsid w:val="00F528F8"/>
    <w:rsid w:val="00F64025"/>
    <w:rsid w:val="00F70C6E"/>
    <w:rsid w:val="00F82A01"/>
    <w:rsid w:val="00F8509C"/>
    <w:rsid w:val="00F87D78"/>
    <w:rsid w:val="00F93CFE"/>
    <w:rsid w:val="00F97E9F"/>
    <w:rsid w:val="00FA0DA7"/>
    <w:rsid w:val="00FA3F57"/>
    <w:rsid w:val="00FA7F56"/>
    <w:rsid w:val="00FB48AD"/>
    <w:rsid w:val="00FB6E1D"/>
    <w:rsid w:val="00FB7318"/>
    <w:rsid w:val="00FC3A09"/>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15400"/>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B2E91"/>
    <w:pPr>
      <w:jc w:val="center"/>
      <w:outlineLvl w:val="0"/>
    </w:pPr>
    <w:rPr>
      <w:sz w:val="40"/>
      <w:szCs w:val="40"/>
    </w:rPr>
  </w:style>
  <w:style w:type="paragraph" w:styleId="Heading2">
    <w:name w:val="heading 2"/>
    <w:basedOn w:val="ListParagraph"/>
    <w:next w:val="Normal"/>
    <w:link w:val="Heading2Char"/>
    <w:uiPriority w:val="9"/>
    <w:unhideWhenUsed/>
    <w:qFormat/>
    <w:rsid w:val="002B2E91"/>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2B2E91"/>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1F5671"/>
    <w:rPr>
      <w:color w:val="0563C1" w:themeColor="hyperlink"/>
      <w:u w:val="single"/>
    </w:rPr>
  </w:style>
  <w:style w:type="character" w:customStyle="1" w:styleId="Heading2Char">
    <w:name w:val="Heading 2 Char"/>
    <w:basedOn w:val="DefaultParagraphFont"/>
    <w:link w:val="Heading2"/>
    <w:uiPriority w:val="9"/>
    <w:rsid w:val="002B2E91"/>
    <w:rPr>
      <w:sz w:val="24"/>
      <w:szCs w:val="24"/>
    </w:rPr>
  </w:style>
  <w:style w:type="paragraph" w:styleId="NoSpacing">
    <w:name w:val="No Spacing"/>
    <w:uiPriority w:val="1"/>
    <w:qFormat/>
    <w:rsid w:val="005D03C3"/>
    <w:pPr>
      <w:spacing w:after="0" w:line="240" w:lineRule="auto"/>
    </w:pPr>
  </w:style>
  <w:style w:type="table" w:styleId="TableGrid">
    <w:name w:val="Table Grid"/>
    <w:basedOn w:val="TableNormal"/>
    <w:uiPriority w:val="39"/>
    <w:rsid w:val="005D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3C3"/>
    <w:rPr>
      <w:sz w:val="16"/>
      <w:szCs w:val="16"/>
    </w:rPr>
  </w:style>
  <w:style w:type="paragraph" w:styleId="CommentText">
    <w:name w:val="annotation text"/>
    <w:basedOn w:val="Normal"/>
    <w:link w:val="CommentTextChar"/>
    <w:uiPriority w:val="99"/>
    <w:semiHidden/>
    <w:unhideWhenUsed/>
    <w:rsid w:val="005D03C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D03C3"/>
    <w:rPr>
      <w:rFonts w:ascii="Arial" w:hAnsi="Arial"/>
      <w:sz w:val="20"/>
      <w:szCs w:val="20"/>
    </w:rPr>
  </w:style>
  <w:style w:type="paragraph" w:styleId="BalloonText">
    <w:name w:val="Balloon Text"/>
    <w:basedOn w:val="Normal"/>
    <w:link w:val="BalloonTextChar"/>
    <w:uiPriority w:val="99"/>
    <w:semiHidden/>
    <w:unhideWhenUsed/>
    <w:rsid w:val="005D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c/edu/cte/workshops/hyflex-training.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presentation/d/1ppSwsznQEMss-ngCI5gGwYx9MvWniXqCcN_emSGHJ78/edit?usp=shar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inest@lcc.edu?subject=CASL:%20Reflections%20of%20the%20ELOs%20Feedbac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6AEB-252A-4F25-9F48-AB090D6E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1659</Words>
  <Characters>9461</Characters>
  <Application>Microsoft Office Word</Application>
  <DocSecurity>8</DocSecurity>
  <Lines>78</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t:lpstr>
      <vt:lpstr>Academic Senate Meeting</vt:lpstr>
      <vt:lpstr>Oct. 21st, 2022 at 9:10-11 Virtual Via WebEx</vt:lpstr>
      <vt:lpstr>    President’s Report</vt:lpstr>
      <vt:lpstr>    Provost’s Report</vt:lpstr>
      <vt:lpstr>    Committee Reports</vt:lpstr>
      <vt:lpstr>    Consent Agenda</vt:lpstr>
      <vt:lpstr>    CASL:  Reflections of the ELOs – Director of Assessment Karen Hicks and Senator </vt:lpstr>
      <vt:lpstr>    A Moment for Teaching and Learning – Senator Megan Lin</vt:lpstr>
      <vt:lpstr>    Budget Committee Presentation – Senator Denise Warner</vt:lpstr>
      <vt:lpstr>    Projects – Associate Dean of Strategic Enrollment Management Alyssa Andrews</vt:lpstr>
      <vt:lpstr>    SAC Charter – Senator Tamara McDiarmid</vt:lpstr>
      <vt:lpstr>    CC Charter – Senator Tamara McDiarmid</vt:lpstr>
      <vt:lpstr>    Public Comments</vt:lpstr>
      <vt:lpstr>    Potential Future Agenda Items</vt:lpstr>
    </vt:vector>
  </TitlesOfParts>
  <Company>Lansing Community College</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8</cp:revision>
  <dcterms:created xsi:type="dcterms:W3CDTF">2022-10-21T14:44:00Z</dcterms:created>
  <dcterms:modified xsi:type="dcterms:W3CDTF">2023-01-18T14:32:00Z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