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47" w:rsidRPr="00992072" w:rsidRDefault="00472D47" w:rsidP="00472D4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r w:rsidRPr="00992072">
        <w:rPr>
          <w:rFonts w:ascii="Verdana" w:hAnsi="Verdana"/>
          <w:b/>
          <w:sz w:val="28"/>
          <w:szCs w:val="28"/>
        </w:rPr>
        <w:t>Lansing Community College</w:t>
      </w:r>
    </w:p>
    <w:p w:rsidR="00472D47" w:rsidRDefault="00472D47" w:rsidP="00472D4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r w:rsidRPr="00992072">
        <w:rPr>
          <w:rFonts w:ascii="Verdana" w:hAnsi="Verdana"/>
          <w:b/>
          <w:sz w:val="28"/>
          <w:szCs w:val="28"/>
        </w:rPr>
        <w:t xml:space="preserve">Performance Review </w:t>
      </w:r>
      <w:r>
        <w:rPr>
          <w:rFonts w:ascii="Verdana" w:hAnsi="Verdana"/>
          <w:b/>
          <w:sz w:val="28"/>
          <w:szCs w:val="28"/>
        </w:rPr>
        <w:t>and Professional Development</w:t>
      </w:r>
    </w:p>
    <w:p w:rsidR="00472D47" w:rsidRDefault="00472D47" w:rsidP="00472D4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p>
    <w:p w:rsidR="00472D47" w:rsidRDefault="00472D47" w:rsidP="00472D4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r>
        <w:rPr>
          <w:rFonts w:ascii="Verdana" w:hAnsi="Verdana"/>
          <w:b/>
          <w:sz w:val="28"/>
          <w:szCs w:val="28"/>
        </w:rPr>
        <w:t>Self-Assessment</w:t>
      </w:r>
    </w:p>
    <w:p w:rsidR="00472D47" w:rsidRDefault="00472D47" w:rsidP="00472D4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proofErr w:type="gramStart"/>
      <w:r>
        <w:rPr>
          <w:rFonts w:ascii="Verdana" w:hAnsi="Verdana"/>
          <w:b/>
          <w:sz w:val="28"/>
          <w:szCs w:val="28"/>
        </w:rPr>
        <w:t>and</w:t>
      </w:r>
      <w:proofErr w:type="gramEnd"/>
    </w:p>
    <w:p w:rsidR="00472D47" w:rsidRDefault="00472D47" w:rsidP="00472D4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r>
        <w:rPr>
          <w:rFonts w:ascii="Verdana" w:hAnsi="Verdana"/>
          <w:b/>
          <w:sz w:val="28"/>
          <w:szCs w:val="28"/>
        </w:rPr>
        <w:t>Portfolio Preparation for</w:t>
      </w:r>
    </w:p>
    <w:p w:rsidR="00472D47" w:rsidRDefault="00472D47" w:rsidP="00472D4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p>
    <w:p w:rsidR="005F6A36" w:rsidRPr="00992072" w:rsidRDefault="00472D47" w:rsidP="005F6A3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Verdana" w:hAnsi="Verdana"/>
          <w:b/>
          <w:sz w:val="28"/>
          <w:szCs w:val="28"/>
        </w:rPr>
      </w:pPr>
      <w:r>
        <w:rPr>
          <w:rFonts w:ascii="Verdana" w:hAnsi="Verdana"/>
          <w:b/>
          <w:caps/>
          <w:sz w:val="28"/>
          <w:szCs w:val="28"/>
        </w:rPr>
        <w:t>academic professionals</w:t>
      </w:r>
    </w:p>
    <w:p w:rsidR="005F6A36" w:rsidRDefault="005F6A36" w:rsidP="005F6A36">
      <w:pPr>
        <w:jc w:val="center"/>
      </w:pPr>
    </w:p>
    <w:p w:rsidR="00C06737" w:rsidRDefault="00C06737" w:rsidP="00C06737">
      <w:r w:rsidRPr="003D2824">
        <w:t>As part of the periodic perfor</w:t>
      </w:r>
      <w:r>
        <w:t>mance review, the academic professional</w:t>
      </w:r>
      <w:r w:rsidRPr="003D2824">
        <w:t xml:space="preserve"> being reviewed will write a self-assessment concerning the strengths and weaknesses of </w:t>
      </w:r>
      <w:r>
        <w:t>his/her</w:t>
      </w:r>
      <w:r w:rsidRPr="003D2824">
        <w:t xml:space="preserve"> performance and will descr</w:t>
      </w:r>
      <w:r>
        <w:t xml:space="preserve">ibe any plans for improvement. </w:t>
      </w:r>
      <w:r w:rsidRPr="003D2824">
        <w:t xml:space="preserve">The Faculty Performance Review </w:t>
      </w:r>
      <w:r>
        <w:t>P</w:t>
      </w:r>
      <w:r w:rsidRPr="003D2824">
        <w:t xml:space="preserve">rocess </w:t>
      </w:r>
      <w:r>
        <w:t>(</w:t>
      </w:r>
      <w:proofErr w:type="spellStart"/>
      <w:r>
        <w:t>FPRD</w:t>
      </w:r>
      <w:proofErr w:type="spellEnd"/>
      <w:r>
        <w:t>) includes</w:t>
      </w:r>
      <w:r w:rsidRPr="003D2824">
        <w:t xml:space="preserve"> two </w:t>
      </w:r>
      <w:r>
        <w:t xml:space="preserve">avenues </w:t>
      </w:r>
      <w:r w:rsidRPr="003D2824">
        <w:t xml:space="preserve">for faculty </w:t>
      </w:r>
      <w:r>
        <w:t xml:space="preserve">members </w:t>
      </w:r>
      <w:r w:rsidRPr="003D2824">
        <w:t xml:space="preserve">to participate in </w:t>
      </w:r>
      <w:r>
        <w:t xml:space="preserve">the </w:t>
      </w:r>
      <w:r w:rsidRPr="008B6C27">
        <w:t>performance review and professional development p</w:t>
      </w:r>
      <w:r>
        <w:t>rocess, a self-assessment and a portfolio</w:t>
      </w:r>
      <w:r w:rsidRPr="003D2824">
        <w:t>.</w:t>
      </w:r>
    </w:p>
    <w:p w:rsidR="00C06737" w:rsidRDefault="00C06737" w:rsidP="00C06737"/>
    <w:p w:rsidR="00C06737" w:rsidRDefault="00C06737" w:rsidP="00C06737">
      <w:r>
        <w:rPr>
          <w:szCs w:val="24"/>
        </w:rPr>
        <w:t>Beginning this year, all academic</w:t>
      </w:r>
      <w:bookmarkStart w:id="0" w:name="_GoBack"/>
      <w:bookmarkEnd w:id="0"/>
      <w:r>
        <w:rPr>
          <w:szCs w:val="24"/>
        </w:rPr>
        <w:t xml:space="preserve"> professional performance reviews will utilize the LCC Learning Management System (LMS).  Each step will be completed using this system, and no paper reviews or professional portfolios will be accepted.  The faculty member will receive information about an online training explaining how to access review forms and upload portfolio content.</w:t>
      </w:r>
    </w:p>
    <w:p w:rsidR="00C06737" w:rsidRDefault="00C06737" w:rsidP="00C06737"/>
    <w:p w:rsidR="00C06737" w:rsidRPr="003D2824" w:rsidRDefault="00C06737" w:rsidP="00C06737">
      <w:r>
        <w:t>This document provides details for completing the self-assessment and portfolio.</w:t>
      </w:r>
      <w:r w:rsidRPr="003D2824">
        <w:t xml:space="preserve"> </w:t>
      </w:r>
    </w:p>
    <w:p w:rsidR="00C06737" w:rsidRDefault="00C06737" w:rsidP="00C06737">
      <w:pPr>
        <w:rPr>
          <w:rFonts w:cs="Tahoma"/>
        </w:rPr>
      </w:pPr>
    </w:p>
    <w:p w:rsidR="00C06737" w:rsidRPr="00851928" w:rsidRDefault="00C06737" w:rsidP="00C06737">
      <w:pPr>
        <w:rPr>
          <w:rFonts w:cs="Tahoma"/>
          <w:b/>
          <w:sz w:val="28"/>
        </w:rPr>
      </w:pPr>
      <w:r w:rsidRPr="00851928">
        <w:rPr>
          <w:rFonts w:cs="Tahoma"/>
          <w:b/>
          <w:sz w:val="28"/>
        </w:rPr>
        <w:t>Completing the Self-Assessment</w:t>
      </w:r>
    </w:p>
    <w:p w:rsidR="00C06737" w:rsidRPr="0075397C" w:rsidRDefault="00C06737" w:rsidP="00C06737">
      <w:pPr>
        <w:rPr>
          <w:rFonts w:cs="Tahoma"/>
        </w:rPr>
      </w:pPr>
      <w:r>
        <w:t xml:space="preserve">The academic professional </w:t>
      </w:r>
      <w:r w:rsidRPr="00AC49F9">
        <w:t xml:space="preserve">will </w:t>
      </w:r>
      <w:r w:rsidRPr="00A05192">
        <w:rPr>
          <w:rFonts w:cs="Tahoma"/>
        </w:rPr>
        <w:t xml:space="preserve">complete each relevant section of </w:t>
      </w:r>
      <w:r>
        <w:rPr>
          <w:rFonts w:cs="Tahoma"/>
        </w:rPr>
        <w:t xml:space="preserve">the web-based </w:t>
      </w:r>
      <w:r w:rsidRPr="00A05192">
        <w:rPr>
          <w:rFonts w:cs="Tahoma"/>
        </w:rPr>
        <w:t xml:space="preserve">form indicating </w:t>
      </w:r>
      <w:r>
        <w:rPr>
          <w:rFonts w:cs="Tahoma"/>
        </w:rPr>
        <w:t>his/her</w:t>
      </w:r>
      <w:r w:rsidRPr="00A05192">
        <w:rPr>
          <w:rFonts w:cs="Tahoma"/>
        </w:rPr>
        <w:t xml:space="preserve"> self-assessed performance level (“Self”) for each of the listed criteria </w:t>
      </w:r>
      <w:r>
        <w:rPr>
          <w:rFonts w:cs="Tahoma"/>
        </w:rPr>
        <w:t>using</w:t>
      </w:r>
      <w:r w:rsidRPr="00A05192">
        <w:rPr>
          <w:rFonts w:cs="Tahoma"/>
        </w:rPr>
        <w:t xml:space="preserve"> the following scale:</w:t>
      </w:r>
    </w:p>
    <w:p w:rsidR="005F2F19" w:rsidRPr="005F2F19" w:rsidRDefault="005F2F19" w:rsidP="005F2F19"/>
    <w:p w:rsidR="005F2F19" w:rsidRPr="005F2F19" w:rsidRDefault="005F2F19" w:rsidP="005F2F19">
      <w:pPr>
        <w:pBdr>
          <w:top w:val="single" w:sz="4" w:space="1" w:color="auto"/>
          <w:left w:val="single" w:sz="4" w:space="4" w:color="auto"/>
          <w:bottom w:val="single" w:sz="4" w:space="1" w:color="auto"/>
          <w:right w:val="single" w:sz="4" w:space="0" w:color="auto"/>
        </w:pBdr>
        <w:ind w:left="720"/>
      </w:pPr>
      <w:r w:rsidRPr="005F2F19">
        <w:rPr>
          <w:b/>
        </w:rPr>
        <w:t>4 – Highly Effective</w:t>
      </w:r>
      <w:r w:rsidRPr="005F2F19">
        <w:t>: I have a command of this practice and can be a model for others.</w:t>
      </w:r>
    </w:p>
    <w:p w:rsidR="005F2F19" w:rsidRPr="005F2F19" w:rsidRDefault="005F2F19" w:rsidP="005F2F19">
      <w:pPr>
        <w:pBdr>
          <w:top w:val="single" w:sz="4" w:space="1" w:color="auto"/>
          <w:left w:val="single" w:sz="4" w:space="4" w:color="auto"/>
          <w:bottom w:val="single" w:sz="4" w:space="1" w:color="auto"/>
          <w:right w:val="single" w:sz="4" w:space="0" w:color="auto"/>
        </w:pBdr>
        <w:ind w:left="720"/>
        <w:rPr>
          <w:b/>
        </w:rPr>
      </w:pPr>
      <w:r w:rsidRPr="005F2F19">
        <w:rPr>
          <w:b/>
        </w:rPr>
        <w:t>3 – Effective</w:t>
      </w:r>
      <w:r w:rsidRPr="005F2F19">
        <w:t>: I consistently incorporate this into my practice.</w:t>
      </w:r>
    </w:p>
    <w:p w:rsidR="005F2F19" w:rsidRPr="005F2F19" w:rsidRDefault="005F2F19" w:rsidP="005F2F19">
      <w:pPr>
        <w:pBdr>
          <w:top w:val="single" w:sz="4" w:space="1" w:color="auto"/>
          <w:left w:val="single" w:sz="4" w:space="4" w:color="auto"/>
          <w:bottom w:val="single" w:sz="4" w:space="1" w:color="auto"/>
          <w:right w:val="single" w:sz="4" w:space="0" w:color="auto"/>
        </w:pBdr>
        <w:ind w:left="720"/>
        <w:rPr>
          <w:b/>
        </w:rPr>
      </w:pPr>
      <w:r w:rsidRPr="005F2F19">
        <w:rPr>
          <w:b/>
        </w:rPr>
        <w:t>2 – Developing</w:t>
      </w:r>
      <w:r w:rsidRPr="005F2F19">
        <w:t>: I incorporate this into my practice, but inconsistently.</w:t>
      </w:r>
    </w:p>
    <w:p w:rsidR="005F2F19" w:rsidRPr="005F2F19" w:rsidRDefault="005F2F19" w:rsidP="005F2F19">
      <w:pPr>
        <w:pBdr>
          <w:top w:val="single" w:sz="4" w:space="1" w:color="auto"/>
          <w:left w:val="single" w:sz="4" w:space="4" w:color="auto"/>
          <w:bottom w:val="single" w:sz="4" w:space="1" w:color="auto"/>
          <w:right w:val="single" w:sz="4" w:space="0" w:color="auto"/>
        </w:pBdr>
        <w:ind w:left="720"/>
      </w:pPr>
      <w:r w:rsidRPr="005F2F19">
        <w:rPr>
          <w:b/>
        </w:rPr>
        <w:t>1 – Opportunity for Improvement</w:t>
      </w:r>
      <w:r w:rsidRPr="005F2F19">
        <w:t>: I do not or I struggle to incorporate this into my practice.</w:t>
      </w:r>
    </w:p>
    <w:p w:rsidR="005F2F19" w:rsidRPr="005F2F19" w:rsidRDefault="005F2F19" w:rsidP="005F2F19">
      <w:pPr>
        <w:pBdr>
          <w:top w:val="single" w:sz="4" w:space="1" w:color="auto"/>
          <w:left w:val="single" w:sz="4" w:space="4" w:color="auto"/>
          <w:bottom w:val="single" w:sz="4" w:space="1" w:color="auto"/>
          <w:right w:val="single" w:sz="4" w:space="0" w:color="auto"/>
        </w:pBdr>
        <w:ind w:left="720"/>
      </w:pPr>
      <w:r w:rsidRPr="005F2F19">
        <w:rPr>
          <w:b/>
        </w:rPr>
        <w:t xml:space="preserve">N/A – </w:t>
      </w:r>
      <w:r w:rsidRPr="005F2F19">
        <w:t>This is not applicable to me.</w:t>
      </w:r>
    </w:p>
    <w:p w:rsidR="005F2F19" w:rsidRDefault="005F2F19" w:rsidP="005F2F19"/>
    <w:p w:rsidR="00B62CBC" w:rsidRPr="00B62CBC" w:rsidRDefault="00B62CBC" w:rsidP="00AA73F2">
      <w:r w:rsidRPr="00B62CBC">
        <w:t xml:space="preserve">The </w:t>
      </w:r>
      <w:r>
        <w:t>Academic Professional</w:t>
      </w:r>
      <w:r w:rsidRPr="00B62CBC">
        <w:t xml:space="preserve"> </w:t>
      </w:r>
      <w:r w:rsidR="00236A32">
        <w:t>will need</w:t>
      </w:r>
      <w:r w:rsidRPr="00B62CBC">
        <w:t xml:space="preserve"> to include “Comments” or additional information in the </w:t>
      </w:r>
      <w:proofErr w:type="gramStart"/>
      <w:r w:rsidRPr="00B62CBC">
        <w:t>spaces</w:t>
      </w:r>
      <w:proofErr w:type="gramEnd"/>
      <w:r w:rsidRPr="00B62CBC">
        <w:t xml:space="preserve"> provided.  </w:t>
      </w:r>
    </w:p>
    <w:p w:rsidR="00B62CBC" w:rsidRPr="00B62CBC" w:rsidRDefault="00B62CBC" w:rsidP="00AA73F2"/>
    <w:p w:rsidR="00B62CBC" w:rsidRPr="00B62CBC" w:rsidRDefault="00B62CBC" w:rsidP="00AA73F2">
      <w:r w:rsidRPr="00B62CBC">
        <w:t xml:space="preserve">In Part II of the form, </w:t>
      </w:r>
      <w:r w:rsidR="001A3917">
        <w:t xml:space="preserve">the </w:t>
      </w:r>
      <w:r>
        <w:t>Academic Professional</w:t>
      </w:r>
      <w:r w:rsidRPr="00B62CBC">
        <w:t xml:space="preserve"> should identify or provide “Documentation/Evidence” to illustrate and support </w:t>
      </w:r>
      <w:r w:rsidR="001A3917">
        <w:t>his/her</w:t>
      </w:r>
      <w:r w:rsidR="001A3917" w:rsidRPr="00B62CBC">
        <w:t xml:space="preserve"> </w:t>
      </w:r>
      <w:r w:rsidRPr="00B62CBC">
        <w:t>self-evaluation ratings where indicated.</w:t>
      </w:r>
    </w:p>
    <w:p w:rsidR="00B62CBC" w:rsidRPr="00B62CBC" w:rsidRDefault="00B62CBC" w:rsidP="00AA73F2"/>
    <w:p w:rsidR="00B62CBC" w:rsidRPr="00905D9E" w:rsidRDefault="00B62CBC" w:rsidP="00B62CBC">
      <w:pPr>
        <w:rPr>
          <w:b/>
          <w:sz w:val="28"/>
        </w:rPr>
      </w:pPr>
      <w:r w:rsidRPr="00905D9E">
        <w:rPr>
          <w:b/>
          <w:sz w:val="28"/>
        </w:rPr>
        <w:lastRenderedPageBreak/>
        <w:t>Developing the Portfolio</w:t>
      </w:r>
    </w:p>
    <w:p w:rsidR="005F2F19" w:rsidRDefault="00B62CBC" w:rsidP="00B62CBC">
      <w:r w:rsidRPr="00B62CBC">
        <w:t xml:space="preserve">The </w:t>
      </w:r>
      <w:r w:rsidR="001A3917">
        <w:t>review</w:t>
      </w:r>
      <w:r w:rsidR="001A3917" w:rsidRPr="00B62CBC">
        <w:t xml:space="preserve"> </w:t>
      </w:r>
      <w:r w:rsidRPr="00B62CBC">
        <w:t xml:space="preserve">process also includes a written professional portfolio. The </w:t>
      </w:r>
      <w:r w:rsidRPr="00B62CBC">
        <w:rPr>
          <w:b/>
          <w:i/>
        </w:rPr>
        <w:t xml:space="preserve">Professional Portfolio – </w:t>
      </w:r>
      <w:r>
        <w:rPr>
          <w:b/>
          <w:i/>
        </w:rPr>
        <w:t>Academic Professional</w:t>
      </w:r>
      <w:r w:rsidRPr="00B62CBC">
        <w:t xml:space="preserve"> will be comprised minimally of the following items</w:t>
      </w:r>
      <w:r w:rsidR="00905D9E">
        <w:t xml:space="preserve"> included below. Full-time Academic Professionals will submit all items (A through G). Part-time Academic Professionals will submit items A through D</w:t>
      </w:r>
      <w:ins w:id="1" w:author="Sean Quinn" w:date="2015-06-19T15:03:00Z">
        <w:r w:rsidR="00507479">
          <w:t>,</w:t>
        </w:r>
      </w:ins>
      <w:r w:rsidR="00905D9E">
        <w:t xml:space="preserve"> with the remaining items (E through G) being optional.</w:t>
      </w:r>
    </w:p>
    <w:p w:rsidR="005F2F19" w:rsidRDefault="005F2F19" w:rsidP="005F2F19"/>
    <w:tbl>
      <w:tblPr>
        <w:tblStyle w:val="TableGrid"/>
        <w:tblW w:w="9445" w:type="dxa"/>
        <w:tblLook w:val="04A0" w:firstRow="1" w:lastRow="0" w:firstColumn="1" w:lastColumn="0" w:noHBand="0" w:noVBand="1"/>
      </w:tblPr>
      <w:tblGrid>
        <w:gridCol w:w="445"/>
        <w:gridCol w:w="2340"/>
        <w:gridCol w:w="6660"/>
      </w:tblGrid>
      <w:tr w:rsidR="001A72DF" w:rsidRPr="00323D68" w:rsidTr="001A72DF">
        <w:trPr>
          <w:trHeight w:val="293"/>
        </w:trPr>
        <w:tc>
          <w:tcPr>
            <w:tcW w:w="445" w:type="dxa"/>
            <w:vMerge w:val="restart"/>
            <w:vAlign w:val="center"/>
          </w:tcPr>
          <w:p w:rsidR="001A72DF" w:rsidRPr="00323D68" w:rsidRDefault="001A72DF" w:rsidP="00323D68">
            <w:pPr>
              <w:jc w:val="center"/>
              <w:rPr>
                <w:b/>
              </w:rPr>
            </w:pPr>
          </w:p>
        </w:tc>
        <w:tc>
          <w:tcPr>
            <w:tcW w:w="2340" w:type="dxa"/>
            <w:vMerge w:val="restart"/>
            <w:vAlign w:val="center"/>
          </w:tcPr>
          <w:p w:rsidR="001A72DF" w:rsidRPr="00323D68" w:rsidRDefault="001A72DF" w:rsidP="00323D68">
            <w:pPr>
              <w:jc w:val="center"/>
              <w:rPr>
                <w:b/>
              </w:rPr>
            </w:pPr>
            <w:r w:rsidRPr="00323D68">
              <w:rPr>
                <w:b/>
              </w:rPr>
              <w:t>Item</w:t>
            </w:r>
          </w:p>
        </w:tc>
        <w:tc>
          <w:tcPr>
            <w:tcW w:w="6660" w:type="dxa"/>
            <w:vMerge w:val="restart"/>
            <w:vAlign w:val="center"/>
          </w:tcPr>
          <w:p w:rsidR="001A72DF" w:rsidRPr="00323D68" w:rsidRDefault="001A72DF" w:rsidP="00323D68">
            <w:pPr>
              <w:jc w:val="center"/>
              <w:rPr>
                <w:b/>
              </w:rPr>
            </w:pPr>
            <w:r w:rsidRPr="00323D68">
              <w:rPr>
                <w:b/>
              </w:rPr>
              <w:t>Description</w:t>
            </w:r>
          </w:p>
        </w:tc>
      </w:tr>
      <w:tr w:rsidR="001A72DF" w:rsidRPr="00323D68" w:rsidTr="001A72DF">
        <w:trPr>
          <w:trHeight w:val="293"/>
        </w:trPr>
        <w:tc>
          <w:tcPr>
            <w:tcW w:w="445" w:type="dxa"/>
            <w:vMerge/>
          </w:tcPr>
          <w:p w:rsidR="001A72DF" w:rsidRPr="00323D68" w:rsidRDefault="001A72DF" w:rsidP="00323D68"/>
        </w:tc>
        <w:tc>
          <w:tcPr>
            <w:tcW w:w="2340" w:type="dxa"/>
            <w:vMerge/>
          </w:tcPr>
          <w:p w:rsidR="001A72DF" w:rsidRPr="00323D68" w:rsidRDefault="001A72DF" w:rsidP="00323D68"/>
        </w:tc>
        <w:tc>
          <w:tcPr>
            <w:tcW w:w="6660" w:type="dxa"/>
            <w:vMerge/>
          </w:tcPr>
          <w:p w:rsidR="001A72DF" w:rsidRPr="00323D68" w:rsidRDefault="001A72DF" w:rsidP="00323D68"/>
        </w:tc>
      </w:tr>
      <w:tr w:rsidR="001A72DF" w:rsidRPr="00323D68" w:rsidTr="001A72DF">
        <w:tc>
          <w:tcPr>
            <w:tcW w:w="445" w:type="dxa"/>
          </w:tcPr>
          <w:p w:rsidR="001A72DF" w:rsidRPr="00323D68" w:rsidRDefault="001A72DF" w:rsidP="00323D68">
            <w:pPr>
              <w:numPr>
                <w:ilvl w:val="0"/>
                <w:numId w:val="12"/>
              </w:numPr>
              <w:contextualSpacing/>
            </w:pPr>
          </w:p>
        </w:tc>
        <w:tc>
          <w:tcPr>
            <w:tcW w:w="2340" w:type="dxa"/>
          </w:tcPr>
          <w:p w:rsidR="001A72DF" w:rsidRPr="00323D68" w:rsidRDefault="001A72DF" w:rsidP="00323D68">
            <w:r w:rsidRPr="00323D68">
              <w:t>Curriculum Vitae (CV)</w:t>
            </w:r>
          </w:p>
        </w:tc>
        <w:tc>
          <w:tcPr>
            <w:tcW w:w="6660" w:type="dxa"/>
          </w:tcPr>
          <w:p w:rsidR="001A72DF" w:rsidRPr="00323D68" w:rsidRDefault="001A72DF" w:rsidP="00323D68">
            <w:r w:rsidRPr="00323D68">
              <w:t>Include your current CV</w:t>
            </w:r>
          </w:p>
        </w:tc>
      </w:tr>
      <w:tr w:rsidR="001A72DF" w:rsidRPr="00323D68" w:rsidTr="001A72DF">
        <w:tc>
          <w:tcPr>
            <w:tcW w:w="445" w:type="dxa"/>
          </w:tcPr>
          <w:p w:rsidR="001A72DF" w:rsidRPr="00323D68" w:rsidRDefault="001A72DF" w:rsidP="00323D68">
            <w:pPr>
              <w:numPr>
                <w:ilvl w:val="0"/>
                <w:numId w:val="12"/>
              </w:numPr>
              <w:contextualSpacing/>
            </w:pPr>
          </w:p>
        </w:tc>
        <w:tc>
          <w:tcPr>
            <w:tcW w:w="2340" w:type="dxa"/>
          </w:tcPr>
          <w:p w:rsidR="001A72DF" w:rsidRPr="00323D68" w:rsidRDefault="001A72DF" w:rsidP="00323D68">
            <w:r w:rsidRPr="00323D68">
              <w:t>List of Professional Growth Activities</w:t>
            </w:r>
          </w:p>
        </w:tc>
        <w:tc>
          <w:tcPr>
            <w:tcW w:w="6660" w:type="dxa"/>
          </w:tcPr>
          <w:p w:rsidR="001A72DF" w:rsidRPr="00954DD4" w:rsidRDefault="001A72DF">
            <w:r w:rsidRPr="00954DD4">
              <w:t xml:space="preserve">Include the activities that you have participated during the last several academic years or since your last performance review. </w:t>
            </w:r>
          </w:p>
          <w:p w:rsidR="001A72DF" w:rsidRPr="00954DD4" w:rsidRDefault="001A72DF"/>
          <w:p w:rsidR="001A72DF" w:rsidRPr="00954DD4" w:rsidRDefault="001A72DF">
            <w:r w:rsidRPr="00954DD4">
              <w:t>This may include attendance at conferences, seminars, workshops, and other offerings that were part of professional development.</w:t>
            </w:r>
          </w:p>
        </w:tc>
      </w:tr>
      <w:tr w:rsidR="001A72DF" w:rsidRPr="00323D68" w:rsidTr="001A72DF">
        <w:tc>
          <w:tcPr>
            <w:tcW w:w="445" w:type="dxa"/>
          </w:tcPr>
          <w:p w:rsidR="001A72DF" w:rsidRPr="00323D68" w:rsidRDefault="001A72DF" w:rsidP="00323D68">
            <w:pPr>
              <w:numPr>
                <w:ilvl w:val="0"/>
                <w:numId w:val="12"/>
              </w:numPr>
              <w:contextualSpacing/>
            </w:pPr>
          </w:p>
        </w:tc>
        <w:tc>
          <w:tcPr>
            <w:tcW w:w="2340" w:type="dxa"/>
          </w:tcPr>
          <w:p w:rsidR="001A72DF" w:rsidRPr="00323D68" w:rsidRDefault="001A72DF" w:rsidP="00323D68">
            <w:r w:rsidRPr="00323D68">
              <w:t>List of Professional Goals</w:t>
            </w:r>
          </w:p>
        </w:tc>
        <w:tc>
          <w:tcPr>
            <w:tcW w:w="6660" w:type="dxa"/>
          </w:tcPr>
          <w:p w:rsidR="001A72DF" w:rsidRPr="00323D68" w:rsidRDefault="001A72DF" w:rsidP="00507479">
            <w:r w:rsidRPr="00323D68">
              <w:t>Include the goals you wish to achieve before the next scheduled performance review (also include any resources needed to achieve the goals).</w:t>
            </w:r>
          </w:p>
        </w:tc>
      </w:tr>
      <w:tr w:rsidR="001A72DF" w:rsidRPr="00323D68" w:rsidTr="001A72DF">
        <w:tc>
          <w:tcPr>
            <w:tcW w:w="445" w:type="dxa"/>
          </w:tcPr>
          <w:p w:rsidR="001A72DF" w:rsidRPr="00323D68" w:rsidRDefault="001A72DF" w:rsidP="00323D68">
            <w:pPr>
              <w:numPr>
                <w:ilvl w:val="0"/>
                <w:numId w:val="12"/>
              </w:numPr>
              <w:contextualSpacing/>
            </w:pPr>
          </w:p>
        </w:tc>
        <w:tc>
          <w:tcPr>
            <w:tcW w:w="2340" w:type="dxa"/>
          </w:tcPr>
          <w:p w:rsidR="001A72DF" w:rsidRPr="00323D68" w:rsidRDefault="001A72DF">
            <w:pPr>
              <w:rPr>
                <w:u w:val="single"/>
              </w:rPr>
            </w:pPr>
            <w:r w:rsidRPr="005F6A36">
              <w:t>Courses, Instruction/Tutoring Sessions, Workshops</w:t>
            </w:r>
            <w:r>
              <w:t>,</w:t>
            </w:r>
            <w:r w:rsidRPr="005F6A36">
              <w:t xml:space="preserve"> or other Trainings</w:t>
            </w:r>
          </w:p>
        </w:tc>
        <w:tc>
          <w:tcPr>
            <w:tcW w:w="6660" w:type="dxa"/>
          </w:tcPr>
          <w:p w:rsidR="003A3288" w:rsidRPr="00954DD4" w:rsidRDefault="003A3288" w:rsidP="003A3288">
            <w:pPr>
              <w:pStyle w:val="ListParagraph"/>
              <w:numPr>
                <w:ilvl w:val="0"/>
                <w:numId w:val="16"/>
              </w:numPr>
            </w:pPr>
            <w:r w:rsidRPr="00954DD4">
              <w:t>If appropriate, include sample copies of representative documents, syllabi, assessments, flyers and/or handouts that illustrate the nature and objectives of the offerings).</w:t>
            </w:r>
          </w:p>
          <w:p w:rsidR="003A3288" w:rsidRPr="00954DD4" w:rsidRDefault="003A3288" w:rsidP="003A3288">
            <w:pPr>
              <w:pStyle w:val="ListParagraph"/>
              <w:ind w:left="360"/>
            </w:pPr>
          </w:p>
          <w:p w:rsidR="001A72DF" w:rsidRPr="00954DD4" w:rsidRDefault="001A72DF" w:rsidP="00954DD4">
            <w:pPr>
              <w:pStyle w:val="ListParagraph"/>
              <w:numPr>
                <w:ilvl w:val="0"/>
                <w:numId w:val="16"/>
              </w:numPr>
            </w:pPr>
            <w:r w:rsidRPr="00954DD4">
              <w:t xml:space="preserve">Include a list of presentations you have made during the last several academic years or since your last performance review. </w:t>
            </w:r>
          </w:p>
        </w:tc>
      </w:tr>
      <w:tr w:rsidR="001A72DF" w:rsidRPr="00323D68" w:rsidTr="001A72DF">
        <w:tc>
          <w:tcPr>
            <w:tcW w:w="445" w:type="dxa"/>
          </w:tcPr>
          <w:p w:rsidR="001A72DF" w:rsidRPr="00323D68" w:rsidRDefault="001A72DF" w:rsidP="00323D68">
            <w:pPr>
              <w:numPr>
                <w:ilvl w:val="0"/>
                <w:numId w:val="12"/>
              </w:numPr>
              <w:contextualSpacing/>
            </w:pPr>
          </w:p>
        </w:tc>
        <w:tc>
          <w:tcPr>
            <w:tcW w:w="2340" w:type="dxa"/>
          </w:tcPr>
          <w:p w:rsidR="001A72DF" w:rsidRPr="005F6A36" w:rsidRDefault="001A72DF">
            <w:r>
              <w:t>Narrative on the list of Professional Growth Activities</w:t>
            </w:r>
          </w:p>
        </w:tc>
        <w:tc>
          <w:tcPr>
            <w:tcW w:w="6660" w:type="dxa"/>
          </w:tcPr>
          <w:p w:rsidR="001A72DF" w:rsidRDefault="001A72DF">
            <w:r>
              <w:t xml:space="preserve">Include a narrative or other evidence to support your List of Professional Growth Activities to explain </w:t>
            </w:r>
            <w:r w:rsidRPr="0075397C">
              <w:t xml:space="preserve">how </w:t>
            </w:r>
            <w:r>
              <w:t>you have</w:t>
            </w:r>
            <w:r w:rsidRPr="0075397C">
              <w:t xml:space="preserve"> implemented what </w:t>
            </w:r>
            <w:r>
              <w:t>you</w:t>
            </w:r>
            <w:r w:rsidRPr="0075397C">
              <w:t xml:space="preserve"> learned from these activities to teaching, learning and/or other professional work</w:t>
            </w:r>
            <w:r>
              <w:t>.</w:t>
            </w:r>
          </w:p>
        </w:tc>
      </w:tr>
      <w:tr w:rsidR="001A72DF" w:rsidRPr="00323D68" w:rsidTr="001A72DF">
        <w:tc>
          <w:tcPr>
            <w:tcW w:w="445" w:type="dxa"/>
          </w:tcPr>
          <w:p w:rsidR="001A72DF" w:rsidRPr="00323D68" w:rsidRDefault="001A72DF" w:rsidP="00A933C0">
            <w:pPr>
              <w:numPr>
                <w:ilvl w:val="0"/>
                <w:numId w:val="12"/>
              </w:numPr>
              <w:contextualSpacing/>
            </w:pPr>
          </w:p>
        </w:tc>
        <w:tc>
          <w:tcPr>
            <w:tcW w:w="2340" w:type="dxa"/>
          </w:tcPr>
          <w:p w:rsidR="001A72DF" w:rsidRDefault="001A72DF" w:rsidP="00A933C0">
            <w:r w:rsidRPr="00030C9C">
              <w:t>Statement of Work Philosophy</w:t>
            </w:r>
          </w:p>
        </w:tc>
        <w:tc>
          <w:tcPr>
            <w:tcW w:w="6660" w:type="dxa"/>
          </w:tcPr>
          <w:p w:rsidR="001A72DF" w:rsidRPr="00954DD4" w:rsidRDefault="001A72DF" w:rsidP="00A933C0">
            <w:r w:rsidRPr="00954DD4">
              <w:t>The statement should include:</w:t>
            </w:r>
          </w:p>
          <w:p w:rsidR="001A72DF" w:rsidRPr="00954DD4" w:rsidRDefault="001A72DF" w:rsidP="00AA73F2">
            <w:pPr>
              <w:pStyle w:val="ListParagraph"/>
              <w:numPr>
                <w:ilvl w:val="0"/>
                <w:numId w:val="13"/>
              </w:numPr>
            </w:pPr>
            <w:r w:rsidRPr="00954DD4">
              <w:t>A statement on pedagogical, advising/evaluating and/or support practices</w:t>
            </w:r>
          </w:p>
          <w:p w:rsidR="001A72DF" w:rsidRPr="00954DD4" w:rsidRDefault="001A72DF" w:rsidP="00AA73F2">
            <w:pPr>
              <w:pStyle w:val="ListParagraph"/>
              <w:numPr>
                <w:ilvl w:val="0"/>
                <w:numId w:val="13"/>
              </w:numPr>
            </w:pPr>
            <w:r w:rsidRPr="00954DD4">
              <w:t xml:space="preserve">How your methods and practices have changed in the past several years or since your last performance review </w:t>
            </w:r>
          </w:p>
          <w:p w:rsidR="001A72DF" w:rsidRPr="00954DD4" w:rsidRDefault="001A72DF" w:rsidP="00AA73F2">
            <w:pPr>
              <w:pStyle w:val="ListParagraph"/>
              <w:numPr>
                <w:ilvl w:val="0"/>
                <w:numId w:val="13"/>
              </w:numPr>
            </w:pPr>
            <w:r w:rsidRPr="00954DD4">
              <w:t>Your expected areas of growth over the next four years</w:t>
            </w:r>
          </w:p>
        </w:tc>
      </w:tr>
      <w:tr w:rsidR="001A72DF" w:rsidRPr="00323D68" w:rsidTr="001A72DF">
        <w:tc>
          <w:tcPr>
            <w:tcW w:w="445" w:type="dxa"/>
          </w:tcPr>
          <w:p w:rsidR="001A72DF" w:rsidRPr="00323D68" w:rsidRDefault="001A72DF" w:rsidP="009A2805">
            <w:pPr>
              <w:numPr>
                <w:ilvl w:val="0"/>
                <w:numId w:val="12"/>
              </w:numPr>
              <w:contextualSpacing/>
            </w:pPr>
          </w:p>
        </w:tc>
        <w:tc>
          <w:tcPr>
            <w:tcW w:w="2340" w:type="dxa"/>
          </w:tcPr>
          <w:p w:rsidR="001A72DF" w:rsidRPr="00030C9C" w:rsidRDefault="001A72DF" w:rsidP="009A2805">
            <w:r w:rsidRPr="00DB7688">
              <w:t>Statement of Achievement and Progress</w:t>
            </w:r>
          </w:p>
        </w:tc>
        <w:tc>
          <w:tcPr>
            <w:tcW w:w="6660" w:type="dxa"/>
          </w:tcPr>
          <w:p w:rsidR="001A72DF" w:rsidRDefault="001A72DF" w:rsidP="009A2805">
            <w:r>
              <w:t>This statement should address:</w:t>
            </w:r>
          </w:p>
          <w:p w:rsidR="001A72DF" w:rsidRDefault="001A72DF" w:rsidP="00AA73F2">
            <w:pPr>
              <w:pStyle w:val="ListParagraph"/>
              <w:numPr>
                <w:ilvl w:val="0"/>
                <w:numId w:val="14"/>
              </w:numPr>
            </w:pPr>
            <w:r>
              <w:t>What did you achieve in the past four years related to your job responsibilities</w:t>
            </w:r>
          </w:p>
          <w:p w:rsidR="001A72DF" w:rsidRDefault="001A72DF" w:rsidP="00AA73F2">
            <w:pPr>
              <w:pStyle w:val="ListParagraph"/>
              <w:numPr>
                <w:ilvl w:val="0"/>
                <w:numId w:val="14"/>
              </w:numPr>
            </w:pPr>
            <w:r>
              <w:t>Which department/divisional goals have you contributed to in the past four years</w:t>
            </w:r>
          </w:p>
          <w:p w:rsidR="001A72DF" w:rsidRDefault="001A72DF" w:rsidP="00AA73F2">
            <w:pPr>
              <w:pStyle w:val="ListParagraph"/>
              <w:numPr>
                <w:ilvl w:val="0"/>
                <w:numId w:val="14"/>
              </w:numPr>
            </w:pPr>
            <w:r>
              <w:t>The specific activities have you completed in support of your goals</w:t>
            </w:r>
          </w:p>
        </w:tc>
      </w:tr>
    </w:tbl>
    <w:p w:rsidR="005F2F19" w:rsidRDefault="005F2F19" w:rsidP="005F2F19"/>
    <w:p w:rsidR="00F5332A" w:rsidRDefault="005F6A36" w:rsidP="00AA73F2">
      <w:pPr>
        <w:rPr>
          <w:noProof/>
        </w:rPr>
      </w:pPr>
      <w:r w:rsidRPr="00AC49F9">
        <w:lastRenderedPageBreak/>
        <w:t xml:space="preserve">The </w:t>
      </w:r>
      <w:r w:rsidR="002439DD">
        <w:t xml:space="preserve">Academic Professional </w:t>
      </w:r>
      <w:r w:rsidRPr="00AC49F9">
        <w:t xml:space="preserve">will </w:t>
      </w:r>
      <w:r w:rsidR="00EA279F">
        <w:t>upload</w:t>
      </w:r>
      <w:r w:rsidRPr="00AC49F9">
        <w:t xml:space="preserve"> the </w:t>
      </w:r>
      <w:r w:rsidR="00672F05">
        <w:t>P</w:t>
      </w:r>
      <w:r>
        <w:t xml:space="preserve">rofessional </w:t>
      </w:r>
      <w:r w:rsidR="00672F05">
        <w:t>P</w:t>
      </w:r>
      <w:r>
        <w:t xml:space="preserve">ortfolio </w:t>
      </w:r>
      <w:r w:rsidRPr="00AC49F9">
        <w:t xml:space="preserve">at least one (1) week prior to the </w:t>
      </w:r>
      <w:r w:rsidR="003A3288">
        <w:t xml:space="preserve">prior to the </w:t>
      </w:r>
      <w:r w:rsidR="00EA279F">
        <w:t xml:space="preserve">Comprehensive </w:t>
      </w:r>
      <w:r w:rsidR="00C50DB0">
        <w:t xml:space="preserve">Final </w:t>
      </w:r>
      <w:r w:rsidR="00EA279F">
        <w:t>Review</w:t>
      </w:r>
      <w:r w:rsidR="003A3288">
        <w:t xml:space="preserve"> Meeting with the </w:t>
      </w:r>
      <w:r w:rsidR="00EA279F">
        <w:t>Dean/Designee</w:t>
      </w:r>
      <w:r w:rsidRPr="00AC49F9">
        <w:t>.</w:t>
      </w:r>
      <w:r w:rsidR="007F7FCA" w:rsidRPr="007F7FCA">
        <w:rPr>
          <w:noProof/>
        </w:rPr>
        <w:t xml:space="preserve"> </w:t>
      </w:r>
    </w:p>
    <w:p w:rsidR="001252D7" w:rsidRDefault="001252D7" w:rsidP="00AA73F2">
      <w:pPr>
        <w:rPr>
          <w:noProof/>
        </w:rPr>
      </w:pPr>
    </w:p>
    <w:p w:rsidR="005E2C2B" w:rsidRDefault="005E2C2B">
      <w:pPr>
        <w:spacing w:after="200" w:line="276" w:lineRule="auto"/>
        <w:rPr>
          <w:noProof/>
          <w:highlight w:val="yellow"/>
        </w:rPr>
      </w:pPr>
    </w:p>
    <w:sectPr w:rsidR="005E2C2B" w:rsidSect="00C92D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E5" w:rsidRDefault="005837E5" w:rsidP="007F5716">
      <w:r>
        <w:separator/>
      </w:r>
    </w:p>
  </w:endnote>
  <w:endnote w:type="continuationSeparator" w:id="0">
    <w:p w:rsidR="005837E5" w:rsidRDefault="005837E5" w:rsidP="007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16" w:rsidRDefault="007F5716">
    <w:pPr>
      <w:pStyle w:val="Footer"/>
    </w:pPr>
    <w:proofErr w:type="spellStart"/>
    <w:r>
      <w:t>HRF7035</w:t>
    </w:r>
    <w:proofErr w:type="spellEnd"/>
    <w:r>
      <w:ptab w:relativeTo="margin" w:alignment="center" w:leader="none"/>
    </w:r>
    <w:r>
      <w:t xml:space="preserve">Rev. </w:t>
    </w:r>
    <w:r w:rsidR="005E2C2B">
      <w:t>3</w:t>
    </w:r>
    <w:r>
      <w:t xml:space="preserve">, </w:t>
    </w:r>
    <w:r w:rsidR="005E2C2B">
      <w:t>10</w:t>
    </w:r>
    <w:r>
      <w:t>.</w:t>
    </w:r>
    <w:r w:rsidR="005E2C2B">
      <w:t>06</w:t>
    </w:r>
    <w:r>
      <w:t>.15</w:t>
    </w:r>
    <w:r>
      <w:ptab w:relativeTo="margin" w:alignment="right" w:leader="none"/>
    </w:r>
    <w:r>
      <w:t xml:space="preserve">Page </w:t>
    </w:r>
    <w:r>
      <w:fldChar w:fldCharType="begin"/>
    </w:r>
    <w:r>
      <w:instrText xml:space="preserve"> PAGE </w:instrText>
    </w:r>
    <w:r>
      <w:fldChar w:fldCharType="separate"/>
    </w:r>
    <w:r w:rsidR="00D17D86">
      <w:rPr>
        <w:noProof/>
      </w:rPr>
      <w:t>3</w:t>
    </w:r>
    <w:r>
      <w:rPr>
        <w:noProof/>
      </w:rPr>
      <w:fldChar w:fldCharType="end"/>
    </w:r>
    <w:r>
      <w:t xml:space="preserve"> of </w:t>
    </w:r>
    <w:r w:rsidR="00D17D86">
      <w:fldChar w:fldCharType="begin"/>
    </w:r>
    <w:r w:rsidR="00D17D86">
      <w:instrText xml:space="preserve"> NUMPAGES  </w:instrText>
    </w:r>
    <w:r w:rsidR="00D17D86">
      <w:fldChar w:fldCharType="separate"/>
    </w:r>
    <w:r w:rsidR="00D17D86">
      <w:rPr>
        <w:noProof/>
      </w:rPr>
      <w:t>3</w:t>
    </w:r>
    <w:r w:rsidR="00D17D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E5" w:rsidRDefault="005837E5" w:rsidP="007F5716">
      <w:r>
        <w:separator/>
      </w:r>
    </w:p>
  </w:footnote>
  <w:footnote w:type="continuationSeparator" w:id="0">
    <w:p w:rsidR="005837E5" w:rsidRDefault="005837E5" w:rsidP="007F5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2B" w:rsidRDefault="005E2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C10"/>
    <w:multiLevelType w:val="hybridMultilevel"/>
    <w:tmpl w:val="549404A4"/>
    <w:lvl w:ilvl="0" w:tplc="135AD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761E6B"/>
    <w:multiLevelType w:val="hybridMultilevel"/>
    <w:tmpl w:val="55C87524"/>
    <w:lvl w:ilvl="0" w:tplc="E9DC5E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CA5C89"/>
    <w:multiLevelType w:val="hybridMultilevel"/>
    <w:tmpl w:val="351C052E"/>
    <w:lvl w:ilvl="0" w:tplc="72C80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095432"/>
    <w:multiLevelType w:val="hybridMultilevel"/>
    <w:tmpl w:val="67E4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066F8B"/>
    <w:multiLevelType w:val="hybridMultilevel"/>
    <w:tmpl w:val="1B0E4566"/>
    <w:lvl w:ilvl="0" w:tplc="5EF0954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74572"/>
    <w:multiLevelType w:val="hybridMultilevel"/>
    <w:tmpl w:val="36E2EC68"/>
    <w:lvl w:ilvl="0" w:tplc="05A63308">
      <w:start w:val="1"/>
      <w:numFmt w:val="upperRoman"/>
      <w:lvlText w:val="%1."/>
      <w:lvlJc w:val="left"/>
      <w:pPr>
        <w:ind w:left="1080" w:hanging="72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27744"/>
    <w:multiLevelType w:val="hybridMultilevel"/>
    <w:tmpl w:val="2246512E"/>
    <w:lvl w:ilvl="0" w:tplc="9D54475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E3A08A7"/>
    <w:multiLevelType w:val="hybridMultilevel"/>
    <w:tmpl w:val="1A5C8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C1686E"/>
    <w:multiLevelType w:val="hybridMultilevel"/>
    <w:tmpl w:val="7E90DB8E"/>
    <w:lvl w:ilvl="0" w:tplc="22B628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9A1C8D"/>
    <w:multiLevelType w:val="hybridMultilevel"/>
    <w:tmpl w:val="F3FC9AC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095BEC"/>
    <w:multiLevelType w:val="hybridMultilevel"/>
    <w:tmpl w:val="8A7094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152D07"/>
    <w:multiLevelType w:val="hybridMultilevel"/>
    <w:tmpl w:val="B34C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966A5F"/>
    <w:multiLevelType w:val="hybridMultilevel"/>
    <w:tmpl w:val="7890CEB6"/>
    <w:lvl w:ilvl="0" w:tplc="F48C407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113E69"/>
    <w:multiLevelType w:val="hybridMultilevel"/>
    <w:tmpl w:val="53044DD2"/>
    <w:lvl w:ilvl="0" w:tplc="6B1C97F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DB4DF7"/>
    <w:multiLevelType w:val="hybridMultilevel"/>
    <w:tmpl w:val="68DEA394"/>
    <w:lvl w:ilvl="0" w:tplc="632CFED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7D3145"/>
    <w:multiLevelType w:val="hybridMultilevel"/>
    <w:tmpl w:val="A8820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1"/>
  </w:num>
  <w:num w:numId="6">
    <w:abstractNumId w:val="14"/>
  </w:num>
  <w:num w:numId="7">
    <w:abstractNumId w:val="4"/>
  </w:num>
  <w:num w:numId="8">
    <w:abstractNumId w:val="6"/>
  </w:num>
  <w:num w:numId="9">
    <w:abstractNumId w:val="13"/>
  </w:num>
  <w:num w:numId="10">
    <w:abstractNumId w:val="0"/>
  </w:num>
  <w:num w:numId="11">
    <w:abstractNumId w:val="2"/>
  </w:num>
  <w:num w:numId="12">
    <w:abstractNumId w:val="10"/>
  </w:num>
  <w:num w:numId="13">
    <w:abstractNumId w:val="3"/>
  </w:num>
  <w:num w:numId="14">
    <w:abstractNumId w:val="7"/>
  </w:num>
  <w:num w:numId="15">
    <w:abstractNumId w:val="15"/>
  </w:num>
  <w:num w:numId="1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Quinn">
    <w15:presenceInfo w15:providerId="None" w15:userId="Sean Qui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36"/>
    <w:rsid w:val="00030C9C"/>
    <w:rsid w:val="000910DC"/>
    <w:rsid w:val="000E329B"/>
    <w:rsid w:val="000F4CAF"/>
    <w:rsid w:val="001252D7"/>
    <w:rsid w:val="001A3917"/>
    <w:rsid w:val="001A72DF"/>
    <w:rsid w:val="00236A32"/>
    <w:rsid w:val="002439DD"/>
    <w:rsid w:val="002F36F6"/>
    <w:rsid w:val="00323D68"/>
    <w:rsid w:val="003A3288"/>
    <w:rsid w:val="00472D47"/>
    <w:rsid w:val="004F4DD1"/>
    <w:rsid w:val="00507479"/>
    <w:rsid w:val="005837E5"/>
    <w:rsid w:val="005D6B4F"/>
    <w:rsid w:val="005E2C2B"/>
    <w:rsid w:val="005E307B"/>
    <w:rsid w:val="005F2F19"/>
    <w:rsid w:val="005F6A36"/>
    <w:rsid w:val="00600EA4"/>
    <w:rsid w:val="0065402F"/>
    <w:rsid w:val="00672F05"/>
    <w:rsid w:val="00787F31"/>
    <w:rsid w:val="007F5716"/>
    <w:rsid w:val="007F7FCA"/>
    <w:rsid w:val="00905D9E"/>
    <w:rsid w:val="00954DD4"/>
    <w:rsid w:val="009A2805"/>
    <w:rsid w:val="009B6C7B"/>
    <w:rsid w:val="00A8133A"/>
    <w:rsid w:val="00A933C0"/>
    <w:rsid w:val="00AA73F2"/>
    <w:rsid w:val="00B56434"/>
    <w:rsid w:val="00B62CBC"/>
    <w:rsid w:val="00C06737"/>
    <w:rsid w:val="00C50DB0"/>
    <w:rsid w:val="00CF53BE"/>
    <w:rsid w:val="00D17D86"/>
    <w:rsid w:val="00D545E1"/>
    <w:rsid w:val="00D807E9"/>
    <w:rsid w:val="00DF76B2"/>
    <w:rsid w:val="00EA279F"/>
    <w:rsid w:val="00F5332A"/>
    <w:rsid w:val="00FF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561A498-A332-401B-AD21-43CD4F00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19"/>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36"/>
    <w:pPr>
      <w:ind w:left="720"/>
      <w:contextualSpacing/>
    </w:pPr>
  </w:style>
  <w:style w:type="paragraph" w:styleId="Header">
    <w:name w:val="header"/>
    <w:basedOn w:val="Normal"/>
    <w:link w:val="HeaderChar"/>
    <w:uiPriority w:val="99"/>
    <w:unhideWhenUsed/>
    <w:rsid w:val="007F5716"/>
    <w:pPr>
      <w:tabs>
        <w:tab w:val="center" w:pos="4680"/>
        <w:tab w:val="right" w:pos="9360"/>
      </w:tabs>
    </w:pPr>
  </w:style>
  <w:style w:type="character" w:customStyle="1" w:styleId="HeaderChar">
    <w:name w:val="Header Char"/>
    <w:basedOn w:val="DefaultParagraphFont"/>
    <w:link w:val="Header"/>
    <w:uiPriority w:val="99"/>
    <w:rsid w:val="007F5716"/>
  </w:style>
  <w:style w:type="paragraph" w:styleId="Footer">
    <w:name w:val="footer"/>
    <w:basedOn w:val="Normal"/>
    <w:link w:val="FooterChar"/>
    <w:uiPriority w:val="99"/>
    <w:unhideWhenUsed/>
    <w:rsid w:val="007F5716"/>
    <w:pPr>
      <w:tabs>
        <w:tab w:val="center" w:pos="4680"/>
        <w:tab w:val="right" w:pos="9360"/>
      </w:tabs>
    </w:pPr>
  </w:style>
  <w:style w:type="character" w:customStyle="1" w:styleId="FooterChar">
    <w:name w:val="Footer Char"/>
    <w:basedOn w:val="DefaultParagraphFont"/>
    <w:link w:val="Footer"/>
    <w:uiPriority w:val="99"/>
    <w:rsid w:val="007F5716"/>
  </w:style>
  <w:style w:type="table" w:styleId="TableGrid">
    <w:name w:val="Table Grid"/>
    <w:basedOn w:val="TableNormal"/>
    <w:uiPriority w:val="59"/>
    <w:rsid w:val="0032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instimage</dc:creator>
  <cp:lastModifiedBy>Sean Quinn</cp:lastModifiedBy>
  <cp:revision>3</cp:revision>
  <cp:lastPrinted>2015-06-19T17:27:00Z</cp:lastPrinted>
  <dcterms:created xsi:type="dcterms:W3CDTF">2015-10-06T17:24:00Z</dcterms:created>
  <dcterms:modified xsi:type="dcterms:W3CDTF">2015-10-21T13:12:00Z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